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5997E" w14:textId="77777777" w:rsidR="001B174A" w:rsidRDefault="001B174A">
      <w:bookmarkStart w:id="0" w:name="_GoBack"/>
      <w:bookmarkEnd w:id="0"/>
    </w:p>
    <w:p w14:paraId="1819123E" w14:textId="77777777" w:rsidR="005F2378" w:rsidRDefault="005F2378" w:rsidP="00DE3423">
      <w:pPr>
        <w:jc w:val="center"/>
      </w:pPr>
    </w:p>
    <w:p w14:paraId="6B74199A" w14:textId="77777777" w:rsidR="005F2378" w:rsidRDefault="005F2378" w:rsidP="00DE3423">
      <w:pPr>
        <w:jc w:val="center"/>
      </w:pPr>
    </w:p>
    <w:p w14:paraId="3D2E9577" w14:textId="77777777" w:rsidR="005F2378" w:rsidRDefault="005F2378" w:rsidP="00DE3423">
      <w:pPr>
        <w:jc w:val="center"/>
      </w:pPr>
    </w:p>
    <w:p w14:paraId="528E6691" w14:textId="0E19CA6F" w:rsidR="00572C6E" w:rsidRDefault="00DE3423" w:rsidP="00DE3423">
      <w:pPr>
        <w:jc w:val="center"/>
      </w:pPr>
      <w:r>
        <w:t xml:space="preserve">Module </w:t>
      </w:r>
      <w:r w:rsidR="00646CB4">
        <w:t>2</w:t>
      </w:r>
      <w:r>
        <w:t xml:space="preserve">: </w:t>
      </w:r>
      <w:r w:rsidR="00646CB4">
        <w:t xml:space="preserve">Phenomenology Design </w:t>
      </w:r>
      <w:r w:rsidR="00147A6D">
        <w:t xml:space="preserve">to Understand </w:t>
      </w:r>
      <w:r>
        <w:t>Reading Achievement for Students with Learning Disabilities</w:t>
      </w:r>
    </w:p>
    <w:p w14:paraId="790320ED" w14:textId="77777777" w:rsidR="00DE3423" w:rsidRPr="00DE3423" w:rsidRDefault="00DE3423" w:rsidP="00DE3423">
      <w:pPr>
        <w:jc w:val="center"/>
        <w:rPr>
          <w:bCs/>
        </w:rPr>
      </w:pPr>
      <w:r w:rsidRPr="00DE3423">
        <w:rPr>
          <w:bCs/>
        </w:rPr>
        <w:t>Jason Sutton</w:t>
      </w:r>
    </w:p>
    <w:p w14:paraId="0813225B" w14:textId="77777777" w:rsidR="00DE3423" w:rsidRPr="00DE3423" w:rsidRDefault="00DE3423" w:rsidP="00DE3423">
      <w:pPr>
        <w:jc w:val="center"/>
        <w:rPr>
          <w:bCs/>
        </w:rPr>
      </w:pPr>
      <w:r w:rsidRPr="00DE3423">
        <w:rPr>
          <w:bCs/>
        </w:rPr>
        <w:t>George Mason University</w:t>
      </w:r>
    </w:p>
    <w:p w14:paraId="1C23E97C" w14:textId="77777777" w:rsidR="00DE3423" w:rsidRDefault="00DE3423" w:rsidP="00DE3423">
      <w:pPr>
        <w:jc w:val="center"/>
      </w:pPr>
    </w:p>
    <w:p w14:paraId="3C01A2D1" w14:textId="77777777" w:rsidR="00572C6E" w:rsidRDefault="00572C6E"/>
    <w:p w14:paraId="25CFF31C" w14:textId="77777777" w:rsidR="00572C6E" w:rsidRDefault="00572C6E"/>
    <w:p w14:paraId="35AE4214" w14:textId="77777777" w:rsidR="00572C6E" w:rsidRDefault="00572C6E"/>
    <w:p w14:paraId="7929C8FC" w14:textId="77777777" w:rsidR="00572C6E" w:rsidRDefault="00572C6E"/>
    <w:p w14:paraId="531075F0" w14:textId="77777777" w:rsidR="00572C6E" w:rsidRDefault="00572C6E"/>
    <w:p w14:paraId="398964E9" w14:textId="77777777" w:rsidR="00572C6E" w:rsidRDefault="00572C6E"/>
    <w:p w14:paraId="47BE5BD1" w14:textId="3C6AA944" w:rsidR="00572C6E" w:rsidRDefault="00572C6E"/>
    <w:p w14:paraId="62EC7529" w14:textId="24578F78" w:rsidR="00572C6E" w:rsidRDefault="00572C6E"/>
    <w:p w14:paraId="4E27C5CF" w14:textId="66DC8085" w:rsidR="00572C6E" w:rsidRDefault="00572C6E"/>
    <w:p w14:paraId="343B64DB" w14:textId="6598E6AB" w:rsidR="00572C6E" w:rsidRDefault="00572C6E"/>
    <w:p w14:paraId="35D62868" w14:textId="73D8E20A" w:rsidR="00572C6E" w:rsidRDefault="00572C6E"/>
    <w:p w14:paraId="626485AD" w14:textId="45693B5A" w:rsidR="00572C6E" w:rsidRDefault="00572C6E"/>
    <w:p w14:paraId="7116CF0C" w14:textId="1311FA05" w:rsidR="00572C6E" w:rsidRDefault="00572C6E"/>
    <w:p w14:paraId="33B152A1" w14:textId="34BBC8E6" w:rsidR="00572C6E" w:rsidRDefault="00572C6E"/>
    <w:p w14:paraId="2316F44D" w14:textId="42A6F228" w:rsidR="00572C6E" w:rsidRDefault="00572C6E"/>
    <w:p w14:paraId="19A4CD9D" w14:textId="6270B4C8" w:rsidR="00572C6E" w:rsidRDefault="00572C6E"/>
    <w:p w14:paraId="18D45811" w14:textId="25433DDF" w:rsidR="00572C6E" w:rsidRDefault="00572C6E"/>
    <w:p w14:paraId="1FA9689C" w14:textId="411EDEEC" w:rsidR="00572C6E" w:rsidRDefault="00572C6E"/>
    <w:p w14:paraId="585ACAB1" w14:textId="2E1EC2AA" w:rsidR="00572C6E" w:rsidRDefault="00572C6E"/>
    <w:p w14:paraId="6D1ECFD8" w14:textId="52187460" w:rsidR="00572C6E" w:rsidRDefault="00572C6E"/>
    <w:p w14:paraId="4F854B1F" w14:textId="00F74405" w:rsidR="00DE3423" w:rsidRPr="00DE3423" w:rsidRDefault="006E3905" w:rsidP="00433EC2">
      <w:pPr>
        <w:spacing w:line="480" w:lineRule="auto"/>
        <w:jc w:val="center"/>
      </w:pPr>
      <w:r w:rsidRPr="006E3905">
        <w:lastRenderedPageBreak/>
        <w:t>Phenomenology Design to Understand Reading Achievement for Students with Learning Disabilities</w:t>
      </w:r>
    </w:p>
    <w:p w14:paraId="751C767F" w14:textId="0368EE80" w:rsidR="00523A0E" w:rsidRDefault="00F77378" w:rsidP="00433EC2">
      <w:pPr>
        <w:spacing w:after="0" w:line="480" w:lineRule="auto"/>
        <w:ind w:firstLine="720"/>
        <w:rPr>
          <w:bCs/>
        </w:rPr>
      </w:pPr>
      <w:r>
        <w:rPr>
          <w:bCs/>
        </w:rPr>
        <w:t xml:space="preserve">This study seeks to </w:t>
      </w:r>
      <w:r w:rsidR="006214B1">
        <w:rPr>
          <w:bCs/>
        </w:rPr>
        <w:t xml:space="preserve">understand the </w:t>
      </w:r>
      <w:r w:rsidR="00E35039">
        <w:rPr>
          <w:bCs/>
        </w:rPr>
        <w:t>experiences</w:t>
      </w:r>
      <w:r w:rsidR="006214B1">
        <w:rPr>
          <w:bCs/>
        </w:rPr>
        <w:t xml:space="preserve"> of classroom teachers </w:t>
      </w:r>
      <w:r w:rsidR="00E35039">
        <w:rPr>
          <w:bCs/>
        </w:rPr>
        <w:t xml:space="preserve">and </w:t>
      </w:r>
      <w:r w:rsidR="008F0974">
        <w:rPr>
          <w:bCs/>
        </w:rPr>
        <w:t xml:space="preserve">explore </w:t>
      </w:r>
      <w:r w:rsidR="00D60616">
        <w:rPr>
          <w:bCs/>
        </w:rPr>
        <w:t>why there are i</w:t>
      </w:r>
      <w:r w:rsidR="00E20311">
        <w:rPr>
          <w:bCs/>
        </w:rPr>
        <w:t xml:space="preserve">nconsistencies of teachers not </w:t>
      </w:r>
      <w:r w:rsidR="00522CE0">
        <w:rPr>
          <w:bCs/>
        </w:rPr>
        <w:t xml:space="preserve">implementing </w:t>
      </w:r>
      <w:r w:rsidR="005C3758">
        <w:rPr>
          <w:bCs/>
        </w:rPr>
        <w:t>evidence-based practices (</w:t>
      </w:r>
      <w:r w:rsidR="003C7B3F">
        <w:rPr>
          <w:bCs/>
        </w:rPr>
        <w:t>EBPs</w:t>
      </w:r>
      <w:r w:rsidR="005C3758">
        <w:rPr>
          <w:bCs/>
        </w:rPr>
        <w:t>)</w:t>
      </w:r>
      <w:r w:rsidR="003C7B3F">
        <w:rPr>
          <w:bCs/>
        </w:rPr>
        <w:t xml:space="preserve"> </w:t>
      </w:r>
      <w:r w:rsidR="003D04AE">
        <w:rPr>
          <w:bCs/>
        </w:rPr>
        <w:t xml:space="preserve">for </w:t>
      </w:r>
      <w:r w:rsidR="00A76A23">
        <w:rPr>
          <w:bCs/>
        </w:rPr>
        <w:t>reading comprehension in</w:t>
      </w:r>
      <w:r w:rsidR="00D60616">
        <w:rPr>
          <w:bCs/>
        </w:rPr>
        <w:t xml:space="preserve"> secondary </w:t>
      </w:r>
      <w:r w:rsidR="00A76A23">
        <w:rPr>
          <w:bCs/>
        </w:rPr>
        <w:t>classroom</w:t>
      </w:r>
      <w:r w:rsidR="00D03C28">
        <w:rPr>
          <w:bCs/>
        </w:rPr>
        <w:t>s</w:t>
      </w:r>
      <w:r w:rsidR="00D60616">
        <w:rPr>
          <w:bCs/>
        </w:rPr>
        <w:t xml:space="preserve"> for students with </w:t>
      </w:r>
      <w:commentRangeStart w:id="1"/>
      <w:r w:rsidR="00D60616">
        <w:rPr>
          <w:bCs/>
        </w:rPr>
        <w:t>LD</w:t>
      </w:r>
      <w:commentRangeEnd w:id="1"/>
      <w:r w:rsidR="005D2E53">
        <w:rPr>
          <w:rStyle w:val="CommentReference"/>
        </w:rPr>
        <w:commentReference w:id="1"/>
      </w:r>
      <w:r w:rsidR="00A76A23">
        <w:rPr>
          <w:bCs/>
        </w:rPr>
        <w:t>.</w:t>
      </w:r>
      <w:r w:rsidR="005343FF">
        <w:rPr>
          <w:bCs/>
        </w:rPr>
        <w:t xml:space="preserve"> </w:t>
      </w:r>
      <w:r w:rsidR="00E43593">
        <w:rPr>
          <w:bCs/>
        </w:rPr>
        <w:t>Aware</w:t>
      </w:r>
      <w:r w:rsidR="00306722">
        <w:rPr>
          <w:bCs/>
        </w:rPr>
        <w:t xml:space="preserve"> </w:t>
      </w:r>
      <w:r w:rsidR="00E43593">
        <w:rPr>
          <w:bCs/>
        </w:rPr>
        <w:t xml:space="preserve">of teacher’s </w:t>
      </w:r>
      <w:r w:rsidR="00D45A96">
        <w:rPr>
          <w:bCs/>
        </w:rPr>
        <w:t>experiences</w:t>
      </w:r>
      <w:r w:rsidR="00306722">
        <w:rPr>
          <w:bCs/>
        </w:rPr>
        <w:t xml:space="preserve">, feelings, and perceptions </w:t>
      </w:r>
      <w:r w:rsidR="00E43593">
        <w:rPr>
          <w:bCs/>
        </w:rPr>
        <w:t>a</w:t>
      </w:r>
      <w:r w:rsidR="0020617E">
        <w:rPr>
          <w:bCs/>
        </w:rPr>
        <w:t xml:space="preserve">re </w:t>
      </w:r>
      <w:r w:rsidR="00E43593">
        <w:rPr>
          <w:bCs/>
        </w:rPr>
        <w:t xml:space="preserve">critical </w:t>
      </w:r>
      <w:r w:rsidR="0020617E">
        <w:rPr>
          <w:bCs/>
        </w:rPr>
        <w:t xml:space="preserve">to </w:t>
      </w:r>
      <w:r w:rsidR="005C3758">
        <w:rPr>
          <w:bCs/>
        </w:rPr>
        <w:t>consider</w:t>
      </w:r>
      <w:r w:rsidR="0020617E">
        <w:rPr>
          <w:bCs/>
        </w:rPr>
        <w:t xml:space="preserve"> </w:t>
      </w:r>
      <w:r w:rsidR="0027072C">
        <w:rPr>
          <w:bCs/>
        </w:rPr>
        <w:t xml:space="preserve">with </w:t>
      </w:r>
      <w:r w:rsidR="00171E90">
        <w:rPr>
          <w:bCs/>
        </w:rPr>
        <w:t>understanding</w:t>
      </w:r>
      <w:r w:rsidR="0020617E">
        <w:rPr>
          <w:bCs/>
        </w:rPr>
        <w:t xml:space="preserve"> the phenom</w:t>
      </w:r>
      <w:r w:rsidR="0068396A">
        <w:rPr>
          <w:bCs/>
        </w:rPr>
        <w:t>enon</w:t>
      </w:r>
      <w:r w:rsidR="00D45A96">
        <w:rPr>
          <w:bCs/>
        </w:rPr>
        <w:t xml:space="preserve"> </w:t>
      </w:r>
      <w:r w:rsidR="005C3758">
        <w:rPr>
          <w:bCs/>
        </w:rPr>
        <w:t xml:space="preserve">with </w:t>
      </w:r>
      <w:r w:rsidR="00D45A96">
        <w:rPr>
          <w:bCs/>
        </w:rPr>
        <w:t xml:space="preserve">the lack of EBPs </w:t>
      </w:r>
      <w:r w:rsidR="005C3758">
        <w:rPr>
          <w:bCs/>
        </w:rPr>
        <w:t xml:space="preserve">being implemented in classroom instruction. </w:t>
      </w:r>
      <w:r w:rsidR="0022730E">
        <w:rPr>
          <w:bCs/>
        </w:rPr>
        <w:t xml:space="preserve">To investigate this </w:t>
      </w:r>
      <w:commentRangeStart w:id="2"/>
      <w:r w:rsidR="0022730E">
        <w:rPr>
          <w:bCs/>
        </w:rPr>
        <w:t>phenomenon</w:t>
      </w:r>
      <w:commentRangeEnd w:id="2"/>
      <w:r w:rsidR="00A36FD8">
        <w:rPr>
          <w:rStyle w:val="CommentReference"/>
        </w:rPr>
        <w:commentReference w:id="2"/>
      </w:r>
      <w:r w:rsidR="0022730E">
        <w:rPr>
          <w:bCs/>
        </w:rPr>
        <w:t xml:space="preserve">, </w:t>
      </w:r>
      <w:r w:rsidR="00DF056B">
        <w:rPr>
          <w:bCs/>
        </w:rPr>
        <w:t>a phenomenolog</w:t>
      </w:r>
      <w:ins w:id="3" w:author="Supriya Baily" w:date="2018-04-15T13:28:00Z">
        <w:r w:rsidR="00A36FD8">
          <w:rPr>
            <w:bCs/>
          </w:rPr>
          <w:t>ical</w:t>
        </w:r>
      </w:ins>
      <w:del w:id="4" w:author="Supriya Baily" w:date="2018-04-15T13:28:00Z">
        <w:r w:rsidR="00DF056B" w:rsidDel="00A36FD8">
          <w:rPr>
            <w:bCs/>
          </w:rPr>
          <w:delText>y</w:delText>
        </w:r>
      </w:del>
      <w:r w:rsidR="00DF056B">
        <w:rPr>
          <w:bCs/>
        </w:rPr>
        <w:t xml:space="preserve"> design </w:t>
      </w:r>
      <w:r w:rsidR="00A863F2">
        <w:rPr>
          <w:bCs/>
        </w:rPr>
        <w:t xml:space="preserve">is the best </w:t>
      </w:r>
      <w:r w:rsidR="00E43593">
        <w:rPr>
          <w:bCs/>
        </w:rPr>
        <w:t xml:space="preserve">approach </w:t>
      </w:r>
      <w:r w:rsidR="00A863F2">
        <w:rPr>
          <w:bCs/>
        </w:rPr>
        <w:t>to anal</w:t>
      </w:r>
      <w:ins w:id="5" w:author="Supriya Baily" w:date="2018-04-15T13:29:00Z">
        <w:r w:rsidR="008B534D">
          <w:rPr>
            <w:bCs/>
          </w:rPr>
          <w:t>yze</w:t>
        </w:r>
      </w:ins>
      <w:del w:id="6" w:author="Supriya Baily" w:date="2018-04-15T13:29:00Z">
        <w:r w:rsidR="00A863F2" w:rsidDel="008B534D">
          <w:rPr>
            <w:bCs/>
          </w:rPr>
          <w:delText>ysis</w:delText>
        </w:r>
      </w:del>
      <w:r w:rsidR="00A863F2">
        <w:rPr>
          <w:bCs/>
        </w:rPr>
        <w:t xml:space="preserve"> </w:t>
      </w:r>
      <w:r w:rsidR="009A515F">
        <w:rPr>
          <w:bCs/>
        </w:rPr>
        <w:t xml:space="preserve">and </w:t>
      </w:r>
      <w:r w:rsidR="00E43593">
        <w:rPr>
          <w:bCs/>
        </w:rPr>
        <w:t xml:space="preserve">interpret </w:t>
      </w:r>
      <w:r w:rsidR="009A515F">
        <w:rPr>
          <w:bCs/>
        </w:rPr>
        <w:t xml:space="preserve">the </w:t>
      </w:r>
      <w:r w:rsidR="00E43593">
        <w:rPr>
          <w:bCs/>
        </w:rPr>
        <w:t xml:space="preserve">phenomenon. </w:t>
      </w:r>
      <w:r w:rsidR="009A515F">
        <w:rPr>
          <w:bCs/>
        </w:rPr>
        <w:t xml:space="preserve"> </w:t>
      </w:r>
      <w:r w:rsidR="00C54CFA">
        <w:rPr>
          <w:bCs/>
        </w:rPr>
        <w:t>Phen</w:t>
      </w:r>
      <w:r w:rsidR="00AF56EC">
        <w:rPr>
          <w:bCs/>
        </w:rPr>
        <w:t xml:space="preserve">omenology </w:t>
      </w:r>
      <w:r w:rsidR="00DC6C20">
        <w:rPr>
          <w:bCs/>
        </w:rPr>
        <w:t>is the</w:t>
      </w:r>
      <w:r w:rsidR="00A16392">
        <w:rPr>
          <w:bCs/>
        </w:rPr>
        <w:t xml:space="preserve"> account</w:t>
      </w:r>
      <w:del w:id="7" w:author="Supriya Baily" w:date="2018-04-15T13:29:00Z">
        <w:r w:rsidR="00A16392" w:rsidDel="008B534D">
          <w:rPr>
            <w:bCs/>
          </w:rPr>
          <w:delText>s</w:delText>
        </w:r>
      </w:del>
      <w:r w:rsidR="00A16392">
        <w:rPr>
          <w:bCs/>
        </w:rPr>
        <w:t xml:space="preserve"> </w:t>
      </w:r>
      <w:r w:rsidR="00DC6C20">
        <w:rPr>
          <w:bCs/>
        </w:rPr>
        <w:t xml:space="preserve">of human </w:t>
      </w:r>
      <w:r w:rsidR="00A16392">
        <w:rPr>
          <w:bCs/>
        </w:rPr>
        <w:t>experiences</w:t>
      </w:r>
      <w:r w:rsidR="00DC6C20">
        <w:rPr>
          <w:bCs/>
        </w:rPr>
        <w:t xml:space="preserve"> thorough the descr</w:t>
      </w:r>
      <w:r w:rsidR="00E74AC1">
        <w:rPr>
          <w:bCs/>
        </w:rPr>
        <w:t>iptions provided by the people involved.</w:t>
      </w:r>
      <w:r w:rsidR="00A16392">
        <w:rPr>
          <w:bCs/>
        </w:rPr>
        <w:t xml:space="preserve"> The experiences are known as </w:t>
      </w:r>
      <w:commentRangeStart w:id="8"/>
      <w:r w:rsidR="00A16392" w:rsidRPr="00A16392">
        <w:rPr>
          <w:bCs/>
          <w:i/>
        </w:rPr>
        <w:t>lived</w:t>
      </w:r>
      <w:commentRangeEnd w:id="8"/>
      <w:r w:rsidR="008B534D">
        <w:rPr>
          <w:rStyle w:val="CommentReference"/>
        </w:rPr>
        <w:commentReference w:id="8"/>
      </w:r>
      <w:r w:rsidR="00A16392" w:rsidRPr="00A16392">
        <w:rPr>
          <w:bCs/>
          <w:i/>
        </w:rPr>
        <w:t xml:space="preserve"> experiences</w:t>
      </w:r>
      <w:r w:rsidR="00A16392">
        <w:rPr>
          <w:bCs/>
          <w:i/>
        </w:rPr>
        <w:t xml:space="preserve">. </w:t>
      </w:r>
      <w:r w:rsidR="00522CE0" w:rsidRPr="00522CE0">
        <w:rPr>
          <w:bCs/>
        </w:rPr>
        <w:t>Lived experiences</w:t>
      </w:r>
      <w:r w:rsidR="00522CE0">
        <w:rPr>
          <w:bCs/>
          <w:i/>
        </w:rPr>
        <w:t xml:space="preserve"> </w:t>
      </w:r>
      <w:r w:rsidR="00522CE0">
        <w:rPr>
          <w:bCs/>
        </w:rPr>
        <w:t>allow</w:t>
      </w:r>
      <w:r w:rsidR="00E655C3">
        <w:rPr>
          <w:bCs/>
        </w:rPr>
        <w:t xml:space="preserve"> </w:t>
      </w:r>
      <w:r w:rsidR="00C53109">
        <w:rPr>
          <w:bCs/>
        </w:rPr>
        <w:t xml:space="preserve">the researcher </w:t>
      </w:r>
      <w:r w:rsidR="00E655C3">
        <w:rPr>
          <w:bCs/>
        </w:rPr>
        <w:t xml:space="preserve">to understand </w:t>
      </w:r>
      <w:r w:rsidR="002B208A">
        <w:rPr>
          <w:bCs/>
        </w:rPr>
        <w:t>the meaning of an individual</w:t>
      </w:r>
      <w:r w:rsidR="00C53109">
        <w:rPr>
          <w:bCs/>
        </w:rPr>
        <w:t>’s</w:t>
      </w:r>
      <w:r w:rsidR="002B208A">
        <w:rPr>
          <w:bCs/>
        </w:rPr>
        <w:t xml:space="preserve"> experience (Donalek, 2004)</w:t>
      </w:r>
      <w:r w:rsidR="00E90864">
        <w:rPr>
          <w:bCs/>
        </w:rPr>
        <w:t>.</w:t>
      </w:r>
      <w:r w:rsidR="005C25F5">
        <w:rPr>
          <w:bCs/>
        </w:rPr>
        <w:t xml:space="preserve"> </w:t>
      </w:r>
      <w:r w:rsidR="00644440">
        <w:rPr>
          <w:bCs/>
        </w:rPr>
        <w:t xml:space="preserve">This study will be </w:t>
      </w:r>
      <w:commentRangeStart w:id="9"/>
      <w:r w:rsidR="00644440">
        <w:rPr>
          <w:bCs/>
        </w:rPr>
        <w:t xml:space="preserve">presented in two-fold. </w:t>
      </w:r>
      <w:commentRangeEnd w:id="9"/>
      <w:r w:rsidR="008B534D">
        <w:rPr>
          <w:rStyle w:val="CommentReference"/>
        </w:rPr>
        <w:commentReference w:id="9"/>
      </w:r>
      <w:r w:rsidR="00644440">
        <w:rPr>
          <w:bCs/>
        </w:rPr>
        <w:t>Firs</w:t>
      </w:r>
      <w:r w:rsidR="00BC2C2A">
        <w:rPr>
          <w:bCs/>
        </w:rPr>
        <w:t>t, the history and rationale of why</w:t>
      </w:r>
      <w:r w:rsidR="00522CE0">
        <w:rPr>
          <w:bCs/>
        </w:rPr>
        <w:t xml:space="preserve"> a</w:t>
      </w:r>
      <w:r w:rsidR="00085107">
        <w:rPr>
          <w:bCs/>
        </w:rPr>
        <w:t xml:space="preserve"> </w:t>
      </w:r>
      <w:commentRangeStart w:id="10"/>
      <w:r w:rsidR="00085107">
        <w:rPr>
          <w:bCs/>
        </w:rPr>
        <w:t>phenomenolog</w:t>
      </w:r>
      <w:ins w:id="11" w:author="Supriya Baily" w:date="2018-04-15T13:29:00Z">
        <w:r w:rsidR="00D446D4">
          <w:rPr>
            <w:bCs/>
          </w:rPr>
          <w:t>ical</w:t>
        </w:r>
      </w:ins>
      <w:del w:id="12" w:author="Supriya Baily" w:date="2018-04-15T13:29:00Z">
        <w:r w:rsidR="00085107" w:rsidDel="00D446D4">
          <w:rPr>
            <w:bCs/>
          </w:rPr>
          <w:delText>y</w:delText>
        </w:r>
      </w:del>
      <w:commentRangeEnd w:id="10"/>
      <w:r w:rsidR="00D446D4">
        <w:rPr>
          <w:rStyle w:val="CommentReference"/>
        </w:rPr>
        <w:commentReference w:id="10"/>
      </w:r>
      <w:r w:rsidR="00EA10B3">
        <w:rPr>
          <w:bCs/>
        </w:rPr>
        <w:t xml:space="preserve"> design</w:t>
      </w:r>
      <w:r w:rsidR="00085107">
        <w:rPr>
          <w:bCs/>
        </w:rPr>
        <w:t xml:space="preserve"> </w:t>
      </w:r>
      <w:r w:rsidR="005C25F5">
        <w:rPr>
          <w:bCs/>
        </w:rPr>
        <w:t xml:space="preserve">is the best approach to address </w:t>
      </w:r>
      <w:r w:rsidR="00EA10B3">
        <w:rPr>
          <w:bCs/>
        </w:rPr>
        <w:t xml:space="preserve">my </w:t>
      </w:r>
      <w:commentRangeStart w:id="13"/>
      <w:r w:rsidR="00EA10B3">
        <w:rPr>
          <w:bCs/>
        </w:rPr>
        <w:t>phenomenon</w:t>
      </w:r>
      <w:commentRangeEnd w:id="13"/>
      <w:r w:rsidR="0075587F">
        <w:rPr>
          <w:rStyle w:val="CommentReference"/>
        </w:rPr>
        <w:commentReference w:id="13"/>
      </w:r>
      <w:r w:rsidR="00C37025">
        <w:rPr>
          <w:bCs/>
        </w:rPr>
        <w:t>.</w:t>
      </w:r>
      <w:r w:rsidR="00EA10B3">
        <w:rPr>
          <w:bCs/>
        </w:rPr>
        <w:t xml:space="preserve"> Second, </w:t>
      </w:r>
      <w:r w:rsidR="0085526E">
        <w:rPr>
          <w:bCs/>
        </w:rPr>
        <w:t xml:space="preserve">the </w:t>
      </w:r>
      <w:commentRangeStart w:id="14"/>
      <w:r w:rsidR="00B148EB">
        <w:rPr>
          <w:bCs/>
        </w:rPr>
        <w:t>components</w:t>
      </w:r>
      <w:r w:rsidR="0085526E">
        <w:rPr>
          <w:bCs/>
        </w:rPr>
        <w:t xml:space="preserve"> of</w:t>
      </w:r>
      <w:r w:rsidR="00E43593">
        <w:rPr>
          <w:bCs/>
        </w:rPr>
        <w:t xml:space="preserve"> my </w:t>
      </w:r>
      <w:r w:rsidR="00EA10B3">
        <w:rPr>
          <w:bCs/>
        </w:rPr>
        <w:t xml:space="preserve">phenomenology </w:t>
      </w:r>
      <w:r w:rsidR="0085526E">
        <w:rPr>
          <w:bCs/>
        </w:rPr>
        <w:t>design</w:t>
      </w:r>
      <w:r w:rsidR="00B148EB">
        <w:rPr>
          <w:bCs/>
        </w:rPr>
        <w:t xml:space="preserve">. </w:t>
      </w:r>
      <w:commentRangeEnd w:id="14"/>
      <w:r w:rsidR="00D93113">
        <w:rPr>
          <w:rStyle w:val="CommentReference"/>
        </w:rPr>
        <w:commentReference w:id="14"/>
      </w:r>
    </w:p>
    <w:p w14:paraId="16855696" w14:textId="43A800AC" w:rsidR="009D341B" w:rsidRDefault="0059411A" w:rsidP="00433EC2">
      <w:pPr>
        <w:spacing w:after="0" w:line="480" w:lineRule="auto"/>
        <w:ind w:firstLine="720"/>
        <w:rPr>
          <w:rFonts w:eastAsia="Calibri" w:cs="Times New Roman"/>
          <w:color w:val="auto"/>
          <w:szCs w:val="24"/>
        </w:rPr>
      </w:pPr>
      <w:r>
        <w:rPr>
          <w:rFonts w:eastAsia="Calibri" w:cs="Times New Roman"/>
          <w:color w:val="auto"/>
          <w:szCs w:val="24"/>
        </w:rPr>
        <w:t>Historically,</w:t>
      </w:r>
      <w:r w:rsidR="00CB0C07">
        <w:rPr>
          <w:rFonts w:eastAsia="Calibri" w:cs="Times New Roman"/>
          <w:color w:val="auto"/>
          <w:szCs w:val="24"/>
        </w:rPr>
        <w:t xml:space="preserve"> phenomenology </w:t>
      </w:r>
      <w:r w:rsidR="000809EE">
        <w:rPr>
          <w:rFonts w:eastAsia="Calibri" w:cs="Times New Roman"/>
          <w:color w:val="auto"/>
          <w:szCs w:val="24"/>
        </w:rPr>
        <w:t xml:space="preserve">originated within a philosophical movement that began in </w:t>
      </w:r>
      <w:r w:rsidR="00D02866">
        <w:rPr>
          <w:rFonts w:eastAsia="Calibri" w:cs="Times New Roman"/>
          <w:color w:val="auto"/>
          <w:szCs w:val="24"/>
        </w:rPr>
        <w:t xml:space="preserve">the </w:t>
      </w:r>
      <w:r w:rsidR="000809EE">
        <w:rPr>
          <w:rFonts w:eastAsia="Calibri" w:cs="Times New Roman"/>
          <w:color w:val="auto"/>
          <w:szCs w:val="24"/>
        </w:rPr>
        <w:t>early 20</w:t>
      </w:r>
      <w:r w:rsidR="000809EE" w:rsidRPr="000809EE">
        <w:rPr>
          <w:rFonts w:eastAsia="Calibri" w:cs="Times New Roman"/>
          <w:color w:val="auto"/>
          <w:szCs w:val="24"/>
          <w:vertAlign w:val="superscript"/>
        </w:rPr>
        <w:t>th</w:t>
      </w:r>
      <w:r w:rsidR="000809EE">
        <w:rPr>
          <w:rFonts w:eastAsia="Calibri" w:cs="Times New Roman"/>
          <w:color w:val="auto"/>
          <w:szCs w:val="24"/>
        </w:rPr>
        <w:t xml:space="preserve"> century</w:t>
      </w:r>
      <w:r w:rsidR="00FF46A0">
        <w:rPr>
          <w:rFonts w:eastAsia="Calibri" w:cs="Times New Roman"/>
          <w:color w:val="auto"/>
          <w:szCs w:val="24"/>
        </w:rPr>
        <w:t>.</w:t>
      </w:r>
      <w:r w:rsidR="00AE5F3A">
        <w:rPr>
          <w:rFonts w:eastAsia="Calibri" w:cs="Times New Roman"/>
          <w:color w:val="auto"/>
          <w:szCs w:val="24"/>
        </w:rPr>
        <w:t xml:space="preserve"> The first world war had </w:t>
      </w:r>
      <w:r w:rsidR="00522CE0">
        <w:rPr>
          <w:rFonts w:eastAsia="Calibri" w:cs="Times New Roman"/>
          <w:color w:val="auto"/>
          <w:szCs w:val="24"/>
        </w:rPr>
        <w:t xml:space="preserve">ended, </w:t>
      </w:r>
      <w:r w:rsidR="00671F81">
        <w:rPr>
          <w:rFonts w:eastAsia="Calibri" w:cs="Times New Roman"/>
          <w:color w:val="auto"/>
          <w:szCs w:val="24"/>
        </w:rPr>
        <w:t xml:space="preserve">and people were trying to make sense out of </w:t>
      </w:r>
      <w:r w:rsidR="00C74E58">
        <w:rPr>
          <w:rFonts w:eastAsia="Calibri" w:cs="Times New Roman"/>
          <w:color w:val="auto"/>
          <w:szCs w:val="24"/>
        </w:rPr>
        <w:t xml:space="preserve">their </w:t>
      </w:r>
      <w:r w:rsidR="00671F81">
        <w:rPr>
          <w:rFonts w:eastAsia="Calibri" w:cs="Times New Roman"/>
          <w:color w:val="auto"/>
          <w:szCs w:val="24"/>
        </w:rPr>
        <w:t xml:space="preserve">lived </w:t>
      </w:r>
      <w:commentRangeStart w:id="15"/>
      <w:r w:rsidR="00671F81">
        <w:rPr>
          <w:rFonts w:eastAsia="Calibri" w:cs="Times New Roman"/>
          <w:color w:val="auto"/>
          <w:szCs w:val="24"/>
        </w:rPr>
        <w:t>experiences</w:t>
      </w:r>
      <w:commentRangeEnd w:id="15"/>
      <w:r w:rsidR="002626FD">
        <w:rPr>
          <w:rStyle w:val="CommentReference"/>
        </w:rPr>
        <w:commentReference w:id="15"/>
      </w:r>
      <w:r w:rsidR="00671F81">
        <w:rPr>
          <w:rFonts w:eastAsia="Calibri" w:cs="Times New Roman"/>
          <w:color w:val="auto"/>
          <w:szCs w:val="24"/>
        </w:rPr>
        <w:t>.</w:t>
      </w:r>
      <w:r w:rsidR="00522CE0">
        <w:rPr>
          <w:rFonts w:eastAsia="Calibri" w:cs="Times New Roman"/>
          <w:color w:val="auto"/>
          <w:szCs w:val="24"/>
        </w:rPr>
        <w:t xml:space="preserve"> </w:t>
      </w:r>
      <w:commentRangeStart w:id="16"/>
      <w:r w:rsidR="00522CE0">
        <w:rPr>
          <w:rFonts w:eastAsia="Calibri" w:cs="Times New Roman"/>
          <w:color w:val="auto"/>
          <w:szCs w:val="24"/>
        </w:rPr>
        <w:t>There was a crusade</w:t>
      </w:r>
      <w:commentRangeEnd w:id="16"/>
      <w:r w:rsidR="002626FD">
        <w:rPr>
          <w:rStyle w:val="CommentReference"/>
        </w:rPr>
        <w:commentReference w:id="16"/>
      </w:r>
      <w:r w:rsidR="00522CE0">
        <w:rPr>
          <w:rFonts w:eastAsia="Calibri" w:cs="Times New Roman"/>
          <w:color w:val="auto"/>
          <w:szCs w:val="24"/>
        </w:rPr>
        <w:t xml:space="preserve"> where people where interested in </w:t>
      </w:r>
      <w:r w:rsidR="0035039C">
        <w:rPr>
          <w:rFonts w:eastAsia="Calibri" w:cs="Times New Roman"/>
          <w:color w:val="auto"/>
          <w:szCs w:val="24"/>
        </w:rPr>
        <w:t>how individuals</w:t>
      </w:r>
      <w:ins w:id="17" w:author="Supriya Baily" w:date="2018-04-15T13:31:00Z">
        <w:r w:rsidR="00823668">
          <w:rPr>
            <w:rFonts w:eastAsia="Calibri" w:cs="Times New Roman"/>
            <w:color w:val="auto"/>
            <w:szCs w:val="24"/>
          </w:rPr>
          <w:t>’</w:t>
        </w:r>
      </w:ins>
      <w:r w:rsidR="00522CE0">
        <w:rPr>
          <w:rFonts w:eastAsia="Calibri" w:cs="Times New Roman"/>
          <w:color w:val="auto"/>
          <w:szCs w:val="24"/>
        </w:rPr>
        <w:t xml:space="preserve"> interpret</w:t>
      </w:r>
      <w:del w:id="18" w:author="Supriya Baily" w:date="2018-04-15T13:31:00Z">
        <w:r w:rsidR="00522CE0" w:rsidDel="00823668">
          <w:rPr>
            <w:rFonts w:eastAsia="Calibri" w:cs="Times New Roman"/>
            <w:color w:val="auto"/>
            <w:szCs w:val="24"/>
          </w:rPr>
          <w:delText>s</w:delText>
        </w:r>
      </w:del>
      <w:r w:rsidR="00522CE0">
        <w:rPr>
          <w:rFonts w:eastAsia="Calibri" w:cs="Times New Roman"/>
          <w:color w:val="auto"/>
          <w:szCs w:val="24"/>
        </w:rPr>
        <w:t xml:space="preserve"> life. More importantly, </w:t>
      </w:r>
      <w:commentRangeStart w:id="19"/>
      <w:r w:rsidR="00522CE0">
        <w:rPr>
          <w:rFonts w:eastAsia="Calibri" w:cs="Times New Roman"/>
          <w:color w:val="auto"/>
          <w:szCs w:val="24"/>
        </w:rPr>
        <w:t>how their interpretation shaped their experiences</w:t>
      </w:r>
      <w:commentRangeEnd w:id="19"/>
      <w:r w:rsidR="00823668">
        <w:rPr>
          <w:rStyle w:val="CommentReference"/>
        </w:rPr>
        <w:commentReference w:id="19"/>
      </w:r>
      <w:r w:rsidR="00522CE0">
        <w:rPr>
          <w:rFonts w:eastAsia="Calibri" w:cs="Times New Roman"/>
          <w:color w:val="auto"/>
          <w:szCs w:val="24"/>
        </w:rPr>
        <w:t xml:space="preserve">. </w:t>
      </w:r>
      <w:r w:rsidR="00C91809">
        <w:rPr>
          <w:rFonts w:eastAsia="Calibri" w:cs="Times New Roman"/>
          <w:color w:val="auto"/>
          <w:szCs w:val="24"/>
        </w:rPr>
        <w:t xml:space="preserve"> There were several people </w:t>
      </w:r>
      <w:r w:rsidR="00C74E58">
        <w:rPr>
          <w:rFonts w:eastAsia="Calibri" w:cs="Times New Roman"/>
          <w:color w:val="auto"/>
          <w:szCs w:val="24"/>
        </w:rPr>
        <w:t xml:space="preserve">ranging </w:t>
      </w:r>
      <w:r w:rsidR="00BC51D5">
        <w:rPr>
          <w:rFonts w:eastAsia="Calibri" w:cs="Times New Roman"/>
          <w:color w:val="auto"/>
          <w:szCs w:val="24"/>
        </w:rPr>
        <w:t xml:space="preserve">from </w:t>
      </w:r>
      <w:r w:rsidR="008D1756">
        <w:rPr>
          <w:rFonts w:eastAsia="Calibri" w:cs="Times New Roman"/>
          <w:color w:val="auto"/>
          <w:szCs w:val="24"/>
        </w:rPr>
        <w:t>Georg Hegel</w:t>
      </w:r>
      <w:r w:rsidR="00C74E58">
        <w:rPr>
          <w:rFonts w:eastAsia="Calibri" w:cs="Times New Roman"/>
          <w:color w:val="auto"/>
          <w:szCs w:val="24"/>
        </w:rPr>
        <w:t xml:space="preserve">, </w:t>
      </w:r>
      <w:r w:rsidR="00BC51D5">
        <w:rPr>
          <w:rFonts w:eastAsia="Calibri" w:cs="Times New Roman"/>
          <w:color w:val="auto"/>
          <w:szCs w:val="24"/>
        </w:rPr>
        <w:t xml:space="preserve">Immanuel Gant, Franz </w:t>
      </w:r>
      <w:r w:rsidR="00433EC2">
        <w:rPr>
          <w:rFonts w:eastAsia="Calibri" w:cs="Times New Roman"/>
          <w:color w:val="auto"/>
          <w:szCs w:val="24"/>
        </w:rPr>
        <w:t>Brentano,</w:t>
      </w:r>
      <w:r w:rsidR="0068269A">
        <w:rPr>
          <w:rFonts w:eastAsia="Calibri" w:cs="Times New Roman"/>
          <w:color w:val="auto"/>
          <w:szCs w:val="24"/>
        </w:rPr>
        <w:t xml:space="preserve"> and Carl Stumpf</w:t>
      </w:r>
      <w:r w:rsidR="00E43593">
        <w:rPr>
          <w:rFonts w:eastAsia="Calibri" w:cs="Times New Roman"/>
          <w:color w:val="auto"/>
          <w:szCs w:val="24"/>
        </w:rPr>
        <w:t xml:space="preserve"> </w:t>
      </w:r>
      <w:ins w:id="20" w:author="Supriya Baily" w:date="2018-04-15T13:32:00Z">
        <w:r w:rsidR="00F66AC5">
          <w:rPr>
            <w:rFonts w:eastAsia="Calibri" w:cs="Times New Roman"/>
            <w:color w:val="auto"/>
            <w:szCs w:val="24"/>
          </w:rPr>
          <w:t xml:space="preserve">who </w:t>
        </w:r>
      </w:ins>
      <w:del w:id="21" w:author="Supriya Baily" w:date="2018-04-15T13:32:00Z">
        <w:r w:rsidR="00E43593" w:rsidDel="00F66AC5">
          <w:rPr>
            <w:rFonts w:eastAsia="Calibri" w:cs="Times New Roman"/>
            <w:color w:val="auto"/>
            <w:szCs w:val="24"/>
          </w:rPr>
          <w:delText xml:space="preserve">that </w:delText>
        </w:r>
      </w:del>
      <w:r w:rsidR="00E43593">
        <w:rPr>
          <w:rFonts w:eastAsia="Calibri" w:cs="Times New Roman"/>
          <w:color w:val="auto"/>
          <w:szCs w:val="24"/>
        </w:rPr>
        <w:t>are associated with</w:t>
      </w:r>
      <w:r w:rsidR="00522CE0">
        <w:rPr>
          <w:rFonts w:eastAsia="Calibri" w:cs="Times New Roman"/>
          <w:color w:val="auto"/>
          <w:szCs w:val="24"/>
        </w:rPr>
        <w:t xml:space="preserve"> this philosophical movement</w:t>
      </w:r>
      <w:r w:rsidR="00D02866">
        <w:rPr>
          <w:rFonts w:eastAsia="Calibri" w:cs="Times New Roman"/>
          <w:color w:val="auto"/>
          <w:szCs w:val="24"/>
        </w:rPr>
        <w:t xml:space="preserve">. Still, one man named </w:t>
      </w:r>
      <w:r w:rsidR="00CB1523">
        <w:rPr>
          <w:rFonts w:eastAsia="Calibri" w:cs="Times New Roman"/>
          <w:color w:val="auto"/>
          <w:szCs w:val="24"/>
        </w:rPr>
        <w:t xml:space="preserve">Edmund Husserl </w:t>
      </w:r>
      <w:r w:rsidR="00EC2067">
        <w:rPr>
          <w:rFonts w:eastAsia="Calibri" w:cs="Times New Roman"/>
          <w:color w:val="auto"/>
          <w:szCs w:val="24"/>
        </w:rPr>
        <w:t>was</w:t>
      </w:r>
      <w:r w:rsidR="00CB1523">
        <w:rPr>
          <w:rFonts w:eastAsia="Calibri" w:cs="Times New Roman"/>
          <w:color w:val="auto"/>
          <w:szCs w:val="24"/>
        </w:rPr>
        <w:t xml:space="preserve"> considered as the </w:t>
      </w:r>
      <w:r w:rsidR="0019006B">
        <w:rPr>
          <w:rFonts w:eastAsia="Calibri" w:cs="Times New Roman"/>
          <w:color w:val="auto"/>
          <w:szCs w:val="24"/>
        </w:rPr>
        <w:t>greatest</w:t>
      </w:r>
      <w:r w:rsidR="00644992">
        <w:rPr>
          <w:rFonts w:eastAsia="Calibri" w:cs="Times New Roman"/>
          <w:color w:val="auto"/>
          <w:szCs w:val="24"/>
        </w:rPr>
        <w:t xml:space="preserve"> figure of</w:t>
      </w:r>
      <w:r w:rsidR="00522CE0">
        <w:rPr>
          <w:rFonts w:eastAsia="Calibri" w:cs="Times New Roman"/>
          <w:color w:val="auto"/>
          <w:szCs w:val="24"/>
        </w:rPr>
        <w:t xml:space="preserve"> this camp</w:t>
      </w:r>
      <w:commentRangeStart w:id="22"/>
      <w:r w:rsidR="00522CE0">
        <w:rPr>
          <w:rFonts w:eastAsia="Calibri" w:cs="Times New Roman"/>
          <w:color w:val="auto"/>
          <w:szCs w:val="24"/>
        </w:rPr>
        <w:t>ai</w:t>
      </w:r>
      <w:commentRangeEnd w:id="22"/>
      <w:r w:rsidR="00F66AC5">
        <w:rPr>
          <w:rStyle w:val="CommentReference"/>
        </w:rPr>
        <w:commentReference w:id="22"/>
      </w:r>
      <w:r w:rsidR="00522CE0">
        <w:rPr>
          <w:rFonts w:eastAsia="Calibri" w:cs="Times New Roman"/>
          <w:color w:val="auto"/>
          <w:szCs w:val="24"/>
        </w:rPr>
        <w:t xml:space="preserve">gn, which would later be called </w:t>
      </w:r>
      <w:r w:rsidR="00644992">
        <w:rPr>
          <w:rFonts w:eastAsia="Calibri" w:cs="Times New Roman"/>
          <w:color w:val="auto"/>
          <w:szCs w:val="24"/>
        </w:rPr>
        <w:t>phe</w:t>
      </w:r>
      <w:r w:rsidR="00377EBB">
        <w:rPr>
          <w:rFonts w:eastAsia="Calibri" w:cs="Times New Roman"/>
          <w:color w:val="auto"/>
          <w:szCs w:val="24"/>
        </w:rPr>
        <w:t xml:space="preserve">nomenology </w:t>
      </w:r>
      <w:r w:rsidR="007243AF">
        <w:rPr>
          <w:rFonts w:eastAsia="Calibri" w:cs="Times New Roman"/>
          <w:color w:val="auto"/>
          <w:szCs w:val="24"/>
        </w:rPr>
        <w:t xml:space="preserve">in the </w:t>
      </w:r>
      <w:r w:rsidR="0019006B">
        <w:rPr>
          <w:rFonts w:eastAsia="Calibri" w:cs="Times New Roman"/>
          <w:color w:val="auto"/>
          <w:szCs w:val="24"/>
        </w:rPr>
        <w:t>twentieth</w:t>
      </w:r>
      <w:r w:rsidR="007243AF">
        <w:rPr>
          <w:rFonts w:eastAsia="Calibri" w:cs="Times New Roman"/>
          <w:color w:val="auto"/>
          <w:szCs w:val="24"/>
        </w:rPr>
        <w:t xml:space="preserve"> century (</w:t>
      </w:r>
      <w:r w:rsidR="00712C08" w:rsidRPr="00712C08">
        <w:rPr>
          <w:rFonts w:eastAsia="Calibri" w:cs="Times New Roman"/>
          <w:color w:val="auto"/>
          <w:szCs w:val="24"/>
        </w:rPr>
        <w:t>Padilla-Díaz,</w:t>
      </w:r>
      <w:r w:rsidR="00712C08">
        <w:rPr>
          <w:rFonts w:eastAsia="Calibri" w:cs="Times New Roman"/>
          <w:color w:val="auto"/>
          <w:szCs w:val="24"/>
        </w:rPr>
        <w:t xml:space="preserve"> </w:t>
      </w:r>
      <w:r w:rsidR="00712C08" w:rsidRPr="00712C08">
        <w:rPr>
          <w:rFonts w:eastAsia="Calibri" w:cs="Times New Roman"/>
          <w:color w:val="auto"/>
          <w:szCs w:val="24"/>
        </w:rPr>
        <w:t>2015).</w:t>
      </w:r>
    </w:p>
    <w:p w14:paraId="0208120B" w14:textId="5B2AF297" w:rsidR="00386310" w:rsidRDefault="005062E4" w:rsidP="00433EC2">
      <w:pPr>
        <w:spacing w:after="0" w:line="480" w:lineRule="auto"/>
        <w:ind w:firstLine="720"/>
        <w:rPr>
          <w:rFonts w:eastAsia="Calibri" w:cs="Times New Roman"/>
          <w:color w:val="auto"/>
          <w:szCs w:val="24"/>
        </w:rPr>
      </w:pPr>
      <w:r>
        <w:rPr>
          <w:rFonts w:eastAsia="Calibri" w:cs="Times New Roman"/>
          <w:color w:val="auto"/>
          <w:szCs w:val="24"/>
        </w:rPr>
        <w:lastRenderedPageBreak/>
        <w:t>Edmund Husserl was a mathematician</w:t>
      </w:r>
      <w:r w:rsidR="00641530">
        <w:rPr>
          <w:rFonts w:eastAsia="Calibri" w:cs="Times New Roman"/>
          <w:color w:val="auto"/>
          <w:szCs w:val="24"/>
        </w:rPr>
        <w:t xml:space="preserve"> born in 1889 in modern day Cz</w:t>
      </w:r>
      <w:r w:rsidR="001923EC">
        <w:rPr>
          <w:rFonts w:eastAsia="Calibri" w:cs="Times New Roman"/>
          <w:color w:val="auto"/>
          <w:szCs w:val="24"/>
        </w:rPr>
        <w:t xml:space="preserve">ech Republic. </w:t>
      </w:r>
      <w:r w:rsidR="00B00016">
        <w:rPr>
          <w:rFonts w:eastAsia="Calibri" w:cs="Times New Roman"/>
          <w:color w:val="auto"/>
          <w:szCs w:val="24"/>
        </w:rPr>
        <w:t xml:space="preserve">He was a </w:t>
      </w:r>
      <w:r w:rsidR="00B00016" w:rsidRPr="00A3049E">
        <w:rPr>
          <w:rFonts w:eastAsia="Calibri" w:cs="Times New Roman"/>
          <w:color w:val="auto"/>
          <w:szCs w:val="24"/>
        </w:rPr>
        <w:t xml:space="preserve">professor </w:t>
      </w:r>
      <w:r w:rsidR="00F24908" w:rsidRPr="00A3049E">
        <w:rPr>
          <w:rFonts w:eastAsia="Calibri" w:cs="Times New Roman"/>
          <w:color w:val="auto"/>
          <w:szCs w:val="24"/>
        </w:rPr>
        <w:t>at the University of Gottigen (1901-</w:t>
      </w:r>
      <w:r w:rsidR="00BC0419" w:rsidRPr="00A3049E">
        <w:rPr>
          <w:rFonts w:eastAsia="Calibri" w:cs="Times New Roman"/>
          <w:color w:val="auto"/>
          <w:szCs w:val="24"/>
        </w:rPr>
        <w:t>1916) and University of Freiburg (1916-</w:t>
      </w:r>
      <w:r w:rsidR="00404C77" w:rsidRPr="00A3049E">
        <w:rPr>
          <w:rFonts w:eastAsia="Calibri" w:cs="Times New Roman"/>
          <w:color w:val="auto"/>
          <w:szCs w:val="24"/>
        </w:rPr>
        <w:t>1928)</w:t>
      </w:r>
      <w:r w:rsidR="009F3FB5" w:rsidRPr="00A3049E">
        <w:rPr>
          <w:rFonts w:eastAsia="Calibri" w:cs="Times New Roman"/>
          <w:color w:val="auto"/>
          <w:szCs w:val="24"/>
        </w:rPr>
        <w:t xml:space="preserve"> (</w:t>
      </w:r>
      <w:r w:rsidR="00214498" w:rsidRPr="00A3049E">
        <w:rPr>
          <w:rFonts w:eastAsia="Calibri" w:cs="Times New Roman"/>
          <w:color w:val="auto"/>
          <w:szCs w:val="24"/>
        </w:rPr>
        <w:t xml:space="preserve">Giorgi, 2009). </w:t>
      </w:r>
      <w:r w:rsidR="009F3FB5" w:rsidRPr="00A3049E">
        <w:rPr>
          <w:rFonts w:eastAsia="Calibri" w:cs="Times New Roman"/>
          <w:color w:val="auto"/>
          <w:szCs w:val="24"/>
        </w:rPr>
        <w:t xml:space="preserve"> </w:t>
      </w:r>
      <w:r w:rsidR="0058350B" w:rsidRPr="00A3049E">
        <w:rPr>
          <w:rFonts w:eastAsia="Calibri" w:cs="Times New Roman"/>
          <w:color w:val="auto"/>
          <w:szCs w:val="24"/>
        </w:rPr>
        <w:t>Husserl</w:t>
      </w:r>
      <w:r w:rsidR="00910E00" w:rsidRPr="00A3049E">
        <w:rPr>
          <w:rFonts w:eastAsia="Calibri" w:cs="Times New Roman"/>
          <w:color w:val="auto"/>
          <w:szCs w:val="24"/>
        </w:rPr>
        <w:t xml:space="preserve"> </w:t>
      </w:r>
      <w:r w:rsidR="00C901F6" w:rsidRPr="00A3049E">
        <w:rPr>
          <w:rFonts w:eastAsia="Calibri" w:cs="Times New Roman"/>
          <w:color w:val="auto"/>
          <w:szCs w:val="24"/>
        </w:rPr>
        <w:t>rejected the belief</w:t>
      </w:r>
      <w:r w:rsidR="001A4F94" w:rsidRPr="00A3049E">
        <w:rPr>
          <w:rFonts w:eastAsia="Calibri" w:cs="Times New Roman"/>
          <w:color w:val="auto"/>
          <w:szCs w:val="24"/>
        </w:rPr>
        <w:t xml:space="preserve"> that things in </w:t>
      </w:r>
      <w:r w:rsidR="00D02866">
        <w:rPr>
          <w:rFonts w:eastAsia="Calibri" w:cs="Times New Roman"/>
          <w:color w:val="auto"/>
          <w:szCs w:val="24"/>
        </w:rPr>
        <w:t xml:space="preserve">the </w:t>
      </w:r>
      <w:r w:rsidR="001A4F94" w:rsidRPr="00A3049E">
        <w:rPr>
          <w:rFonts w:eastAsia="Calibri" w:cs="Times New Roman"/>
          <w:color w:val="auto"/>
          <w:szCs w:val="24"/>
        </w:rPr>
        <w:t>external world exist</w:t>
      </w:r>
      <w:del w:id="23" w:author="Supriya Baily" w:date="2018-04-15T13:32:00Z">
        <w:r w:rsidR="001A4F94" w:rsidRPr="00A3049E" w:rsidDel="00F66AC5">
          <w:rPr>
            <w:rFonts w:eastAsia="Calibri" w:cs="Times New Roman"/>
            <w:color w:val="auto"/>
            <w:szCs w:val="24"/>
          </w:rPr>
          <w:delText>s</w:delText>
        </w:r>
      </w:del>
      <w:r w:rsidR="001A4F94" w:rsidRPr="00A3049E">
        <w:rPr>
          <w:rFonts w:eastAsia="Calibri" w:cs="Times New Roman"/>
          <w:color w:val="auto"/>
          <w:szCs w:val="24"/>
        </w:rPr>
        <w:t xml:space="preserve"> independently and that information about things in</w:t>
      </w:r>
      <w:r w:rsidR="00E43593">
        <w:rPr>
          <w:rFonts w:eastAsia="Calibri" w:cs="Times New Roman"/>
          <w:color w:val="auto"/>
          <w:szCs w:val="24"/>
        </w:rPr>
        <w:t xml:space="preserve"> the </w:t>
      </w:r>
      <w:r w:rsidR="001A4F94" w:rsidRPr="00A3049E">
        <w:rPr>
          <w:rFonts w:eastAsia="Calibri" w:cs="Times New Roman"/>
          <w:color w:val="auto"/>
          <w:szCs w:val="24"/>
        </w:rPr>
        <w:t>external world</w:t>
      </w:r>
      <w:r w:rsidR="00577692" w:rsidRPr="00A3049E">
        <w:rPr>
          <w:rFonts w:eastAsia="Calibri" w:cs="Times New Roman"/>
          <w:color w:val="auto"/>
          <w:szCs w:val="24"/>
        </w:rPr>
        <w:t xml:space="preserve"> </w:t>
      </w:r>
      <w:r w:rsidR="00E43593">
        <w:rPr>
          <w:rFonts w:eastAsia="Calibri" w:cs="Times New Roman"/>
          <w:color w:val="auto"/>
          <w:szCs w:val="24"/>
        </w:rPr>
        <w:t xml:space="preserve">were </w:t>
      </w:r>
      <w:r w:rsidR="001A4F94" w:rsidRPr="00A3049E">
        <w:rPr>
          <w:rFonts w:eastAsia="Calibri" w:cs="Times New Roman"/>
          <w:color w:val="auto"/>
          <w:szCs w:val="24"/>
        </w:rPr>
        <w:t>reliable</w:t>
      </w:r>
      <w:r w:rsidR="00FD05D3" w:rsidRPr="00A3049E">
        <w:rPr>
          <w:rFonts w:eastAsia="Calibri" w:cs="Times New Roman"/>
          <w:color w:val="auto"/>
          <w:szCs w:val="24"/>
        </w:rPr>
        <w:t xml:space="preserve"> </w:t>
      </w:r>
      <w:r w:rsidR="00577692" w:rsidRPr="00A3049E">
        <w:rPr>
          <w:rFonts w:eastAsia="Calibri" w:cs="Times New Roman"/>
          <w:color w:val="auto"/>
          <w:szCs w:val="24"/>
        </w:rPr>
        <w:t>(</w:t>
      </w:r>
      <w:r w:rsidR="00FD05D3" w:rsidRPr="00A3049E">
        <w:rPr>
          <w:rFonts w:cs="Times New Roman"/>
          <w:color w:val="auto"/>
          <w:szCs w:val="24"/>
          <w:shd w:val="clear" w:color="auto" w:fill="FFFFFF"/>
        </w:rPr>
        <w:t xml:space="preserve">Padilla-Díaz, 2015). </w:t>
      </w:r>
      <w:r w:rsidR="009222B9" w:rsidRPr="00A3049E">
        <w:rPr>
          <w:rFonts w:eastAsia="Calibri" w:cs="Times New Roman"/>
          <w:color w:val="auto"/>
          <w:szCs w:val="24"/>
        </w:rPr>
        <w:t>Husserl argued that the positivistic paradigm was inappropriate for studying</w:t>
      </w:r>
      <w:r w:rsidR="002E2FFC" w:rsidRPr="00A3049E">
        <w:rPr>
          <w:rFonts w:eastAsia="Calibri" w:cs="Times New Roman"/>
          <w:color w:val="auto"/>
          <w:szCs w:val="24"/>
        </w:rPr>
        <w:t xml:space="preserve"> </w:t>
      </w:r>
      <w:r w:rsidR="00BC402D" w:rsidRPr="00A3049E">
        <w:rPr>
          <w:rFonts w:eastAsia="Calibri" w:cs="Times New Roman"/>
          <w:color w:val="auto"/>
          <w:szCs w:val="24"/>
        </w:rPr>
        <w:t>a phenomenon</w:t>
      </w:r>
      <w:r w:rsidR="009222B9" w:rsidRPr="00A3049E">
        <w:rPr>
          <w:rFonts w:eastAsia="Calibri" w:cs="Times New Roman"/>
          <w:color w:val="auto"/>
          <w:szCs w:val="24"/>
        </w:rPr>
        <w:t xml:space="preserve"> because it could </w:t>
      </w:r>
      <w:r w:rsidR="007E6D5B" w:rsidRPr="00A3049E">
        <w:rPr>
          <w:rFonts w:eastAsia="Calibri" w:cs="Times New Roman"/>
          <w:color w:val="auto"/>
          <w:szCs w:val="24"/>
        </w:rPr>
        <w:t xml:space="preserve">not interpret </w:t>
      </w:r>
      <w:r w:rsidR="00D02866" w:rsidRPr="00A3049E">
        <w:rPr>
          <w:rFonts w:eastAsia="Calibri" w:cs="Times New Roman"/>
          <w:color w:val="auto"/>
          <w:szCs w:val="24"/>
        </w:rPr>
        <w:t>a phenomenon</w:t>
      </w:r>
      <w:r w:rsidR="007E6D5B" w:rsidRPr="00A3049E">
        <w:rPr>
          <w:rFonts w:eastAsia="Calibri" w:cs="Times New Roman"/>
          <w:color w:val="auto"/>
          <w:szCs w:val="24"/>
        </w:rPr>
        <w:t xml:space="preserve"> within the human world</w:t>
      </w:r>
      <w:r w:rsidR="00D02866">
        <w:rPr>
          <w:rFonts w:eastAsia="Calibri" w:cs="Times New Roman"/>
          <w:color w:val="auto"/>
          <w:szCs w:val="24"/>
        </w:rPr>
        <w:t xml:space="preserve">. The phenomenon in the human world consists of feelings, morals, virtues, and life experiences </w:t>
      </w:r>
      <w:r w:rsidR="00433EC2">
        <w:rPr>
          <w:rFonts w:eastAsia="Calibri" w:cs="Times New Roman"/>
          <w:color w:val="auto"/>
          <w:szCs w:val="24"/>
        </w:rPr>
        <w:t>(Giorgi</w:t>
      </w:r>
      <w:r w:rsidR="00D02866" w:rsidRPr="00D02866">
        <w:rPr>
          <w:rFonts w:eastAsia="Calibri" w:cs="Times New Roman"/>
          <w:color w:val="auto"/>
          <w:szCs w:val="24"/>
        </w:rPr>
        <w:t xml:space="preserve">, 1985). </w:t>
      </w:r>
      <w:r w:rsidR="00E43593">
        <w:rPr>
          <w:rFonts w:eastAsia="Calibri" w:cs="Times New Roman"/>
          <w:color w:val="auto"/>
          <w:szCs w:val="24"/>
        </w:rPr>
        <w:t xml:space="preserve">Husserl </w:t>
      </w:r>
      <w:r w:rsidR="00E43593" w:rsidRPr="00D02866">
        <w:rPr>
          <w:rFonts w:eastAsia="Calibri" w:cs="Times New Roman"/>
          <w:color w:val="auto"/>
          <w:szCs w:val="24"/>
        </w:rPr>
        <w:t>maintained</w:t>
      </w:r>
      <w:r w:rsidR="008B72EA" w:rsidRPr="00D02866">
        <w:rPr>
          <w:rFonts w:eastAsia="Calibri" w:cs="Times New Roman"/>
          <w:color w:val="auto"/>
          <w:szCs w:val="24"/>
        </w:rPr>
        <w:t xml:space="preserve"> that </w:t>
      </w:r>
      <w:r w:rsidR="008B72EA" w:rsidRPr="00A3049E">
        <w:rPr>
          <w:rFonts w:eastAsia="Calibri" w:cs="Times New Roman"/>
          <w:color w:val="auto"/>
          <w:szCs w:val="24"/>
        </w:rPr>
        <w:t>people cannot be certain about how things appear</w:t>
      </w:r>
      <w:r w:rsidR="006C49BD" w:rsidRPr="00A3049E">
        <w:rPr>
          <w:rFonts w:eastAsia="Calibri" w:cs="Times New Roman"/>
          <w:color w:val="auto"/>
          <w:szCs w:val="24"/>
        </w:rPr>
        <w:t xml:space="preserve"> in </w:t>
      </w:r>
      <w:r w:rsidR="00D02866">
        <w:rPr>
          <w:rFonts w:eastAsia="Calibri" w:cs="Times New Roman"/>
          <w:color w:val="auto"/>
          <w:szCs w:val="24"/>
        </w:rPr>
        <w:t xml:space="preserve">an individual’s </w:t>
      </w:r>
      <w:r w:rsidR="00D02866" w:rsidRPr="00A3049E">
        <w:rPr>
          <w:rFonts w:eastAsia="Calibri" w:cs="Times New Roman"/>
          <w:color w:val="auto"/>
          <w:szCs w:val="24"/>
        </w:rPr>
        <w:t>consciousness</w:t>
      </w:r>
      <w:r w:rsidR="00AC3D0F" w:rsidRPr="00A3049E">
        <w:rPr>
          <w:rFonts w:eastAsia="Calibri" w:cs="Times New Roman"/>
          <w:color w:val="auto"/>
          <w:szCs w:val="24"/>
        </w:rPr>
        <w:t>.</w:t>
      </w:r>
      <w:r w:rsidR="00E43593">
        <w:rPr>
          <w:rFonts w:eastAsia="Calibri" w:cs="Times New Roman"/>
          <w:color w:val="auto"/>
          <w:szCs w:val="24"/>
        </w:rPr>
        <w:t xml:space="preserve"> He stated, t</w:t>
      </w:r>
      <w:r w:rsidR="00293731" w:rsidRPr="00A3049E">
        <w:rPr>
          <w:rFonts w:eastAsia="Calibri" w:cs="Times New Roman"/>
          <w:color w:val="auto"/>
          <w:szCs w:val="24"/>
        </w:rPr>
        <w:t>he con</w:t>
      </w:r>
      <w:r w:rsidR="00707C59" w:rsidRPr="00A3049E">
        <w:rPr>
          <w:rFonts w:eastAsia="Calibri" w:cs="Times New Roman"/>
          <w:color w:val="auto"/>
          <w:szCs w:val="24"/>
        </w:rPr>
        <w:t>sciousness</w:t>
      </w:r>
      <w:r w:rsidR="00D02866">
        <w:rPr>
          <w:rFonts w:eastAsia="Calibri" w:cs="Times New Roman"/>
          <w:color w:val="auto"/>
          <w:szCs w:val="24"/>
        </w:rPr>
        <w:t xml:space="preserve"> is vast, </w:t>
      </w:r>
      <w:r w:rsidR="00B228E0" w:rsidRPr="00A3049E">
        <w:rPr>
          <w:rFonts w:eastAsia="Calibri" w:cs="Times New Roman"/>
          <w:color w:val="auto"/>
          <w:szCs w:val="24"/>
        </w:rPr>
        <w:t>comprised</w:t>
      </w:r>
      <w:r w:rsidR="00707C59" w:rsidRPr="00A3049E">
        <w:rPr>
          <w:rFonts w:eastAsia="Calibri" w:cs="Times New Roman"/>
          <w:color w:val="auto"/>
          <w:szCs w:val="24"/>
        </w:rPr>
        <w:t xml:space="preserve"> of imagination, </w:t>
      </w:r>
      <w:r w:rsidR="00B228E0" w:rsidRPr="00A3049E">
        <w:rPr>
          <w:rFonts w:eastAsia="Calibri" w:cs="Times New Roman"/>
          <w:color w:val="auto"/>
          <w:szCs w:val="24"/>
        </w:rPr>
        <w:t>perception</w:t>
      </w:r>
      <w:r w:rsidR="00707C59" w:rsidRPr="00A3049E">
        <w:rPr>
          <w:rFonts w:eastAsia="Calibri" w:cs="Times New Roman"/>
          <w:color w:val="auto"/>
          <w:szCs w:val="24"/>
        </w:rPr>
        <w:t xml:space="preserve">, and logical forms. </w:t>
      </w:r>
      <w:r w:rsidR="00502E4E" w:rsidRPr="00A3049E">
        <w:rPr>
          <w:rFonts w:eastAsia="Calibri" w:cs="Times New Roman"/>
          <w:color w:val="auto"/>
          <w:szCs w:val="24"/>
        </w:rPr>
        <w:t>H</w:t>
      </w:r>
      <w:r w:rsidR="00D02866">
        <w:rPr>
          <w:rFonts w:eastAsia="Calibri" w:cs="Times New Roman"/>
          <w:color w:val="auto"/>
          <w:szCs w:val="24"/>
        </w:rPr>
        <w:t xml:space="preserve">usserl </w:t>
      </w:r>
      <w:r w:rsidR="00502E4E" w:rsidRPr="00A3049E">
        <w:rPr>
          <w:rFonts w:eastAsia="Calibri" w:cs="Times New Roman"/>
          <w:color w:val="auto"/>
          <w:szCs w:val="24"/>
        </w:rPr>
        <w:t xml:space="preserve">stated that </w:t>
      </w:r>
      <w:r w:rsidR="008B72EA" w:rsidRPr="00A3049E">
        <w:rPr>
          <w:rFonts w:eastAsia="Calibri" w:cs="Times New Roman"/>
          <w:color w:val="auto"/>
          <w:szCs w:val="24"/>
        </w:rPr>
        <w:t xml:space="preserve">people </w:t>
      </w:r>
      <w:r w:rsidR="009C1308" w:rsidRPr="00A3049E">
        <w:rPr>
          <w:rFonts w:eastAsia="Calibri" w:cs="Times New Roman"/>
          <w:color w:val="auto"/>
          <w:szCs w:val="24"/>
        </w:rPr>
        <w:t>interpret</w:t>
      </w:r>
      <w:r w:rsidR="00502E4E" w:rsidRPr="00A3049E">
        <w:rPr>
          <w:rFonts w:eastAsia="Calibri" w:cs="Times New Roman"/>
          <w:color w:val="auto"/>
          <w:szCs w:val="24"/>
        </w:rPr>
        <w:t xml:space="preserve"> and make </w:t>
      </w:r>
      <w:r w:rsidR="00C315B4" w:rsidRPr="00A3049E">
        <w:rPr>
          <w:rFonts w:eastAsia="Calibri" w:cs="Times New Roman"/>
          <w:color w:val="auto"/>
          <w:szCs w:val="24"/>
        </w:rPr>
        <w:t>meaning</w:t>
      </w:r>
      <w:r w:rsidR="00502E4E" w:rsidRPr="00A3049E">
        <w:rPr>
          <w:rFonts w:eastAsia="Calibri" w:cs="Times New Roman"/>
          <w:color w:val="auto"/>
          <w:szCs w:val="24"/>
        </w:rPr>
        <w:t xml:space="preserve"> within their own </w:t>
      </w:r>
      <w:r w:rsidR="00C315B4" w:rsidRPr="00A3049E">
        <w:rPr>
          <w:rFonts w:eastAsia="Calibri" w:cs="Times New Roman"/>
          <w:color w:val="auto"/>
          <w:szCs w:val="24"/>
        </w:rPr>
        <w:t>con</w:t>
      </w:r>
      <w:r w:rsidR="009C1308" w:rsidRPr="00A3049E">
        <w:rPr>
          <w:rFonts w:eastAsia="Calibri" w:cs="Times New Roman"/>
          <w:color w:val="auto"/>
          <w:szCs w:val="24"/>
        </w:rPr>
        <w:t>sciousness</w:t>
      </w:r>
      <w:r w:rsidR="004B51DC" w:rsidRPr="00A3049E">
        <w:rPr>
          <w:rFonts w:eastAsia="Calibri" w:cs="Times New Roman"/>
          <w:color w:val="auto"/>
          <w:szCs w:val="24"/>
        </w:rPr>
        <w:t xml:space="preserve"> (</w:t>
      </w:r>
      <w:r w:rsidR="00FD05D3" w:rsidRPr="00A3049E">
        <w:rPr>
          <w:rFonts w:cs="Times New Roman"/>
          <w:color w:val="auto"/>
          <w:szCs w:val="24"/>
          <w:shd w:val="clear" w:color="auto" w:fill="FFFFFF"/>
        </w:rPr>
        <w:t>Donalek, 2004</w:t>
      </w:r>
      <w:r w:rsidR="004B51DC" w:rsidRPr="00A3049E">
        <w:rPr>
          <w:rFonts w:eastAsia="Calibri" w:cs="Times New Roman"/>
          <w:color w:val="auto"/>
          <w:szCs w:val="24"/>
        </w:rPr>
        <w:t>)</w:t>
      </w:r>
      <w:r w:rsidR="009C1308" w:rsidRPr="00A3049E">
        <w:rPr>
          <w:rFonts w:eastAsia="Calibri" w:cs="Times New Roman"/>
          <w:color w:val="auto"/>
          <w:szCs w:val="24"/>
        </w:rPr>
        <w:t>.</w:t>
      </w:r>
      <w:r w:rsidR="00C95F4D" w:rsidRPr="00A3049E">
        <w:rPr>
          <w:rFonts w:eastAsia="Calibri" w:cs="Times New Roman"/>
          <w:color w:val="auto"/>
          <w:szCs w:val="24"/>
        </w:rPr>
        <w:t xml:space="preserve"> </w:t>
      </w:r>
      <w:r w:rsidR="00E967EA">
        <w:rPr>
          <w:rFonts w:eastAsia="Calibri" w:cs="Times New Roman"/>
          <w:color w:val="auto"/>
          <w:szCs w:val="24"/>
        </w:rPr>
        <w:t xml:space="preserve">Husserl </w:t>
      </w:r>
      <w:r w:rsidR="00B228E0" w:rsidRPr="00A3049E">
        <w:rPr>
          <w:rFonts w:eastAsia="Calibri" w:cs="Times New Roman"/>
          <w:color w:val="auto"/>
          <w:szCs w:val="24"/>
        </w:rPr>
        <w:t xml:space="preserve">claimed that to </w:t>
      </w:r>
      <w:r w:rsidR="00327E76" w:rsidRPr="00A3049E">
        <w:rPr>
          <w:rFonts w:eastAsia="Calibri" w:cs="Times New Roman"/>
          <w:color w:val="auto"/>
          <w:szCs w:val="24"/>
        </w:rPr>
        <w:t xml:space="preserve">be certain of anything, one must ignore or filter out the outside </w:t>
      </w:r>
      <w:r w:rsidR="00DC6117" w:rsidRPr="00A3049E">
        <w:rPr>
          <w:rFonts w:eastAsia="Calibri" w:cs="Times New Roman"/>
          <w:color w:val="auto"/>
          <w:szCs w:val="24"/>
        </w:rPr>
        <w:t>experiences</w:t>
      </w:r>
      <w:r w:rsidR="00614E48" w:rsidRPr="00A3049E">
        <w:rPr>
          <w:rFonts w:eastAsia="Calibri" w:cs="Times New Roman"/>
          <w:color w:val="auto"/>
          <w:szCs w:val="24"/>
        </w:rPr>
        <w:t xml:space="preserve">, reducing </w:t>
      </w:r>
      <w:r w:rsidR="00DC6117" w:rsidRPr="00A3049E">
        <w:rPr>
          <w:rFonts w:eastAsia="Calibri" w:cs="Times New Roman"/>
          <w:color w:val="auto"/>
          <w:szCs w:val="24"/>
        </w:rPr>
        <w:t>individual</w:t>
      </w:r>
      <w:r w:rsidR="00614E48" w:rsidRPr="00A3049E">
        <w:rPr>
          <w:rFonts w:eastAsia="Calibri" w:cs="Times New Roman"/>
          <w:color w:val="auto"/>
          <w:szCs w:val="24"/>
        </w:rPr>
        <w:t xml:space="preserve"> contents of </w:t>
      </w:r>
      <w:r w:rsidR="00A3049E" w:rsidRPr="00A3049E">
        <w:rPr>
          <w:rFonts w:eastAsia="Calibri" w:cs="Times New Roman"/>
          <w:color w:val="auto"/>
          <w:szCs w:val="24"/>
        </w:rPr>
        <w:t>personal</w:t>
      </w:r>
      <w:r w:rsidR="00614E48" w:rsidRPr="00A3049E">
        <w:rPr>
          <w:rFonts w:eastAsia="Calibri" w:cs="Times New Roman"/>
          <w:color w:val="auto"/>
          <w:szCs w:val="24"/>
        </w:rPr>
        <w:t xml:space="preserve"> consciousness</w:t>
      </w:r>
      <w:r w:rsidR="00E967EA">
        <w:rPr>
          <w:rFonts w:eastAsia="Calibri" w:cs="Times New Roman"/>
          <w:color w:val="auto"/>
          <w:szCs w:val="24"/>
        </w:rPr>
        <w:t xml:space="preserve"> relating to the</w:t>
      </w:r>
      <w:r w:rsidR="0035039C">
        <w:rPr>
          <w:rFonts w:eastAsia="Calibri" w:cs="Times New Roman"/>
          <w:color w:val="auto"/>
          <w:szCs w:val="24"/>
        </w:rPr>
        <w:t>ir lived</w:t>
      </w:r>
      <w:r w:rsidR="00E967EA">
        <w:rPr>
          <w:rFonts w:eastAsia="Calibri" w:cs="Times New Roman"/>
          <w:color w:val="auto"/>
          <w:szCs w:val="24"/>
        </w:rPr>
        <w:t xml:space="preserve"> experiences</w:t>
      </w:r>
      <w:r w:rsidR="00A3049E" w:rsidRPr="00A3049E">
        <w:rPr>
          <w:rFonts w:eastAsia="Calibri" w:cs="Times New Roman"/>
          <w:color w:val="auto"/>
          <w:szCs w:val="24"/>
        </w:rPr>
        <w:t xml:space="preserve"> </w:t>
      </w:r>
      <w:r w:rsidR="00BC402D" w:rsidRPr="00A3049E">
        <w:rPr>
          <w:rFonts w:eastAsia="Calibri" w:cs="Times New Roman"/>
          <w:color w:val="auto"/>
          <w:szCs w:val="24"/>
        </w:rPr>
        <w:t>(Giorgi</w:t>
      </w:r>
      <w:r w:rsidR="00A3049E" w:rsidRPr="00A3049E">
        <w:rPr>
          <w:rFonts w:eastAsia="Calibri" w:cs="Times New Roman"/>
          <w:color w:val="auto"/>
          <w:szCs w:val="24"/>
        </w:rPr>
        <w:t>, 2009)</w:t>
      </w:r>
      <w:r w:rsidR="00614E48" w:rsidRPr="00A3049E">
        <w:rPr>
          <w:rFonts w:eastAsia="Calibri" w:cs="Times New Roman"/>
          <w:color w:val="auto"/>
          <w:szCs w:val="24"/>
        </w:rPr>
        <w:t>.</w:t>
      </w:r>
      <w:r w:rsidR="00614E48">
        <w:rPr>
          <w:rFonts w:eastAsia="Calibri" w:cs="Times New Roman"/>
          <w:color w:val="FF0000"/>
          <w:szCs w:val="24"/>
        </w:rPr>
        <w:t xml:space="preserve"> </w:t>
      </w:r>
      <w:r w:rsidR="00327E76">
        <w:rPr>
          <w:rFonts w:eastAsia="Calibri" w:cs="Times New Roman"/>
          <w:color w:val="FF0000"/>
          <w:szCs w:val="24"/>
        </w:rPr>
        <w:t xml:space="preserve"> </w:t>
      </w:r>
      <w:commentRangeStart w:id="24"/>
      <w:r w:rsidR="000C1EC8">
        <w:rPr>
          <w:rFonts w:eastAsia="Calibri" w:cs="Times New Roman"/>
          <w:color w:val="auto"/>
          <w:szCs w:val="24"/>
        </w:rPr>
        <w:t>Th</w:t>
      </w:r>
      <w:r w:rsidR="00FB3872">
        <w:rPr>
          <w:rFonts w:eastAsia="Calibri" w:cs="Times New Roman"/>
          <w:color w:val="auto"/>
          <w:szCs w:val="24"/>
        </w:rPr>
        <w:t xml:space="preserve">is allowed an </w:t>
      </w:r>
      <w:r w:rsidR="004B51DC">
        <w:rPr>
          <w:rFonts w:eastAsia="Calibri" w:cs="Times New Roman"/>
          <w:color w:val="auto"/>
          <w:szCs w:val="24"/>
        </w:rPr>
        <w:t>individual’s</w:t>
      </w:r>
      <w:r w:rsidR="000C1EC8">
        <w:rPr>
          <w:rFonts w:eastAsia="Calibri" w:cs="Times New Roman"/>
          <w:color w:val="auto"/>
          <w:szCs w:val="24"/>
        </w:rPr>
        <w:t xml:space="preserve"> </w:t>
      </w:r>
      <w:r w:rsidR="00507785">
        <w:rPr>
          <w:rFonts w:eastAsia="Calibri" w:cs="Times New Roman"/>
          <w:color w:val="auto"/>
          <w:szCs w:val="24"/>
        </w:rPr>
        <w:t xml:space="preserve">experience to </w:t>
      </w:r>
      <w:r w:rsidR="00E967EA">
        <w:rPr>
          <w:rFonts w:eastAsia="Calibri" w:cs="Times New Roman"/>
          <w:color w:val="auto"/>
          <w:szCs w:val="24"/>
        </w:rPr>
        <w:t xml:space="preserve">be </w:t>
      </w:r>
      <w:r w:rsidR="00DC6117">
        <w:rPr>
          <w:rFonts w:eastAsia="Calibri" w:cs="Times New Roman"/>
          <w:color w:val="auto"/>
          <w:szCs w:val="24"/>
        </w:rPr>
        <w:t>t</w:t>
      </w:r>
      <w:r w:rsidR="000C1EC8">
        <w:rPr>
          <w:rFonts w:eastAsia="Calibri" w:cs="Times New Roman"/>
          <w:color w:val="auto"/>
          <w:szCs w:val="24"/>
        </w:rPr>
        <w:t>re</w:t>
      </w:r>
      <w:r w:rsidR="00DC6117">
        <w:rPr>
          <w:rFonts w:eastAsia="Calibri" w:cs="Times New Roman"/>
          <w:color w:val="auto"/>
          <w:szCs w:val="24"/>
        </w:rPr>
        <w:t xml:space="preserve">ated </w:t>
      </w:r>
      <w:r w:rsidR="000C1EC8">
        <w:rPr>
          <w:rFonts w:eastAsia="Calibri" w:cs="Times New Roman"/>
          <w:color w:val="auto"/>
          <w:szCs w:val="24"/>
        </w:rPr>
        <w:t>as a pure phenomenon.</w:t>
      </w:r>
      <w:r w:rsidR="007403FD">
        <w:rPr>
          <w:rFonts w:eastAsia="Calibri" w:cs="Times New Roman"/>
          <w:color w:val="auto"/>
          <w:szCs w:val="24"/>
        </w:rPr>
        <w:t xml:space="preserve"> Husserl name</w:t>
      </w:r>
      <w:r w:rsidR="00507785">
        <w:rPr>
          <w:rFonts w:eastAsia="Calibri" w:cs="Times New Roman"/>
          <w:color w:val="auto"/>
          <w:szCs w:val="24"/>
        </w:rPr>
        <w:t>d</w:t>
      </w:r>
      <w:r w:rsidR="007403FD">
        <w:rPr>
          <w:rFonts w:eastAsia="Calibri" w:cs="Times New Roman"/>
          <w:color w:val="auto"/>
          <w:szCs w:val="24"/>
        </w:rPr>
        <w:t xml:space="preserve"> this </w:t>
      </w:r>
      <w:r w:rsidR="00913635">
        <w:rPr>
          <w:rFonts w:eastAsia="Calibri" w:cs="Times New Roman"/>
          <w:color w:val="auto"/>
          <w:szCs w:val="24"/>
        </w:rPr>
        <w:t>philosophical method phenomenology, as a science of pure phenomenon.</w:t>
      </w:r>
      <w:r w:rsidR="00386310">
        <w:rPr>
          <w:rFonts w:eastAsia="Calibri" w:cs="Times New Roman"/>
          <w:color w:val="auto"/>
          <w:szCs w:val="24"/>
        </w:rPr>
        <w:t xml:space="preserve"> </w:t>
      </w:r>
      <w:r w:rsidR="00B33263">
        <w:rPr>
          <w:rFonts w:eastAsia="Calibri" w:cs="Times New Roman"/>
          <w:color w:val="auto"/>
          <w:szCs w:val="24"/>
        </w:rPr>
        <w:t xml:space="preserve">Husserl proposed </w:t>
      </w:r>
      <w:r w:rsidR="00E607E1">
        <w:rPr>
          <w:rFonts w:eastAsia="Calibri" w:cs="Times New Roman"/>
          <w:color w:val="auto"/>
          <w:szCs w:val="24"/>
        </w:rPr>
        <w:t xml:space="preserve">phenomenology as an experimental method based on the conscience of a phenomenon in which the pure essence of the contents of an </w:t>
      </w:r>
      <w:r w:rsidR="009B7BB4">
        <w:rPr>
          <w:rFonts w:eastAsia="Calibri" w:cs="Times New Roman"/>
          <w:color w:val="auto"/>
          <w:szCs w:val="24"/>
        </w:rPr>
        <w:t>individual</w:t>
      </w:r>
      <w:r w:rsidR="00E607E1">
        <w:rPr>
          <w:rFonts w:eastAsia="Calibri" w:cs="Times New Roman"/>
          <w:color w:val="auto"/>
          <w:szCs w:val="24"/>
        </w:rPr>
        <w:t xml:space="preserve"> </w:t>
      </w:r>
      <w:r w:rsidR="00EC779A">
        <w:rPr>
          <w:rFonts w:eastAsia="Calibri" w:cs="Times New Roman"/>
          <w:color w:val="auto"/>
          <w:szCs w:val="24"/>
        </w:rPr>
        <w:t>conscious st</w:t>
      </w:r>
      <w:r w:rsidR="009B7BB4">
        <w:rPr>
          <w:rFonts w:eastAsia="Calibri" w:cs="Times New Roman"/>
          <w:color w:val="auto"/>
          <w:szCs w:val="24"/>
        </w:rPr>
        <w:t>o</w:t>
      </w:r>
      <w:r w:rsidR="00EC779A">
        <w:rPr>
          <w:rFonts w:eastAsia="Calibri" w:cs="Times New Roman"/>
          <w:color w:val="auto"/>
          <w:szCs w:val="24"/>
        </w:rPr>
        <w:t>od out</w:t>
      </w:r>
      <w:r w:rsidR="00236808">
        <w:rPr>
          <w:rFonts w:eastAsia="Calibri" w:cs="Times New Roman"/>
          <w:color w:val="auto"/>
          <w:szCs w:val="24"/>
        </w:rPr>
        <w:t xml:space="preserve"> (</w:t>
      </w:r>
      <w:r w:rsidR="00433EC2">
        <w:rPr>
          <w:rFonts w:eastAsia="Calibri" w:cs="Times New Roman"/>
          <w:color w:val="auto"/>
          <w:szCs w:val="24"/>
        </w:rPr>
        <w:t>Padilla</w:t>
      </w:r>
      <w:r w:rsidR="00485126">
        <w:rPr>
          <w:rFonts w:eastAsia="Calibri" w:cs="Times New Roman"/>
          <w:color w:val="auto"/>
          <w:szCs w:val="24"/>
        </w:rPr>
        <w:t>-Diaz, 2015</w:t>
      </w:r>
      <w:r w:rsidR="00507785">
        <w:rPr>
          <w:rFonts w:eastAsia="Calibri" w:cs="Times New Roman"/>
          <w:color w:val="auto"/>
          <w:szCs w:val="24"/>
        </w:rPr>
        <w:t>)</w:t>
      </w:r>
      <w:r w:rsidR="00EC779A">
        <w:rPr>
          <w:rFonts w:eastAsia="Calibri" w:cs="Times New Roman"/>
          <w:color w:val="auto"/>
          <w:szCs w:val="24"/>
        </w:rPr>
        <w:t xml:space="preserve">. </w:t>
      </w:r>
      <w:r w:rsidR="00044125">
        <w:rPr>
          <w:rFonts w:eastAsia="Calibri" w:cs="Times New Roman"/>
          <w:color w:val="auto"/>
          <w:szCs w:val="24"/>
        </w:rPr>
        <w:t>This permitted individual</w:t>
      </w:r>
      <w:r w:rsidR="009B7BB4">
        <w:rPr>
          <w:rFonts w:eastAsia="Calibri" w:cs="Times New Roman"/>
          <w:color w:val="auto"/>
          <w:szCs w:val="24"/>
        </w:rPr>
        <w:t xml:space="preserve"> perceived </w:t>
      </w:r>
      <w:r w:rsidR="0035039C">
        <w:rPr>
          <w:rFonts w:eastAsia="Calibri" w:cs="Times New Roman"/>
          <w:color w:val="auto"/>
          <w:szCs w:val="24"/>
        </w:rPr>
        <w:t xml:space="preserve">lived </w:t>
      </w:r>
      <w:r w:rsidR="009B7BB4">
        <w:rPr>
          <w:rFonts w:eastAsia="Calibri" w:cs="Times New Roman"/>
          <w:color w:val="auto"/>
          <w:szCs w:val="24"/>
        </w:rPr>
        <w:t>experiences to be exposed</w:t>
      </w:r>
      <w:r w:rsidR="00053467">
        <w:rPr>
          <w:rFonts w:eastAsia="Calibri" w:cs="Times New Roman"/>
          <w:color w:val="auto"/>
          <w:szCs w:val="24"/>
        </w:rPr>
        <w:t xml:space="preserve"> and studied</w:t>
      </w:r>
      <w:r w:rsidR="009B7BB4">
        <w:rPr>
          <w:rFonts w:eastAsia="Calibri" w:cs="Times New Roman"/>
          <w:color w:val="auto"/>
          <w:szCs w:val="24"/>
        </w:rPr>
        <w:t xml:space="preserve">. </w:t>
      </w:r>
      <w:commentRangeEnd w:id="24"/>
      <w:r w:rsidR="00DA0124">
        <w:rPr>
          <w:rStyle w:val="CommentReference"/>
        </w:rPr>
        <w:commentReference w:id="24"/>
      </w:r>
    </w:p>
    <w:p w14:paraId="3EDBFFDF" w14:textId="3356D4E9" w:rsidR="00DC6117" w:rsidRDefault="00890D4B" w:rsidP="00433EC2">
      <w:pPr>
        <w:spacing w:after="0" w:line="480" w:lineRule="auto"/>
        <w:ind w:firstLine="720"/>
        <w:rPr>
          <w:rFonts w:eastAsia="Calibri" w:cs="Times New Roman"/>
          <w:color w:val="auto"/>
          <w:szCs w:val="24"/>
        </w:rPr>
      </w:pPr>
      <w:r>
        <w:rPr>
          <w:rFonts w:eastAsia="Calibri" w:cs="Times New Roman"/>
          <w:color w:val="auto"/>
          <w:szCs w:val="24"/>
        </w:rPr>
        <w:t>With H</w:t>
      </w:r>
      <w:r w:rsidR="00866E8C">
        <w:rPr>
          <w:rFonts w:eastAsia="Calibri" w:cs="Times New Roman"/>
          <w:color w:val="auto"/>
          <w:szCs w:val="24"/>
        </w:rPr>
        <w:t xml:space="preserve">usserl, subjectivity </w:t>
      </w:r>
      <w:r w:rsidR="009424B9">
        <w:rPr>
          <w:rFonts w:eastAsia="Calibri" w:cs="Times New Roman"/>
          <w:color w:val="auto"/>
          <w:szCs w:val="24"/>
        </w:rPr>
        <w:t>i</w:t>
      </w:r>
      <w:r w:rsidR="00866E8C">
        <w:rPr>
          <w:rFonts w:eastAsia="Calibri" w:cs="Times New Roman"/>
          <w:color w:val="auto"/>
          <w:szCs w:val="24"/>
        </w:rPr>
        <w:t xml:space="preserve">s considered basis of all his objects. </w:t>
      </w:r>
      <w:r w:rsidR="00DB54D7">
        <w:rPr>
          <w:rFonts w:eastAsia="Calibri" w:cs="Times New Roman"/>
          <w:color w:val="auto"/>
          <w:szCs w:val="24"/>
        </w:rPr>
        <w:t xml:space="preserve">He </w:t>
      </w:r>
      <w:r w:rsidR="009424B9">
        <w:rPr>
          <w:rFonts w:eastAsia="Calibri" w:cs="Times New Roman"/>
          <w:color w:val="auto"/>
          <w:szCs w:val="24"/>
        </w:rPr>
        <w:t>i</w:t>
      </w:r>
      <w:r w:rsidR="00DB54D7">
        <w:rPr>
          <w:rFonts w:eastAsia="Calibri" w:cs="Times New Roman"/>
          <w:color w:val="auto"/>
          <w:szCs w:val="24"/>
        </w:rPr>
        <w:t xml:space="preserve">s trying to </w:t>
      </w:r>
      <w:r w:rsidR="008F154B">
        <w:rPr>
          <w:rFonts w:eastAsia="Calibri" w:cs="Times New Roman"/>
          <w:color w:val="auto"/>
          <w:szCs w:val="24"/>
        </w:rPr>
        <w:t>understand</w:t>
      </w:r>
      <w:r w:rsidR="00DB54D7">
        <w:rPr>
          <w:rFonts w:eastAsia="Calibri" w:cs="Times New Roman"/>
          <w:color w:val="auto"/>
          <w:szCs w:val="24"/>
        </w:rPr>
        <w:t xml:space="preserve"> the view of </w:t>
      </w:r>
      <w:r w:rsidR="00382465">
        <w:rPr>
          <w:rFonts w:eastAsia="Calibri" w:cs="Times New Roman"/>
          <w:color w:val="auto"/>
          <w:szCs w:val="24"/>
        </w:rPr>
        <w:t xml:space="preserve">the world experienced </w:t>
      </w:r>
      <w:r w:rsidR="00382465" w:rsidRPr="00044125">
        <w:rPr>
          <w:rFonts w:eastAsia="Calibri" w:cs="Times New Roman"/>
          <w:color w:val="auto"/>
          <w:szCs w:val="24"/>
        </w:rPr>
        <w:t>by another</w:t>
      </w:r>
      <w:r w:rsidR="00044125" w:rsidRPr="00044125">
        <w:rPr>
          <w:rFonts w:eastAsia="Calibri" w:cs="Times New Roman"/>
          <w:color w:val="auto"/>
          <w:szCs w:val="24"/>
        </w:rPr>
        <w:t xml:space="preserve"> (</w:t>
      </w:r>
      <w:r w:rsidR="00044125" w:rsidRPr="00044125">
        <w:rPr>
          <w:rFonts w:cs="Times New Roman"/>
          <w:color w:val="auto"/>
          <w:szCs w:val="24"/>
          <w:shd w:val="clear" w:color="auto" w:fill="FFFFFF"/>
        </w:rPr>
        <w:t>Zahavi, 2003</w:t>
      </w:r>
      <w:r w:rsidR="00044125" w:rsidRPr="00044125">
        <w:rPr>
          <w:rFonts w:eastAsia="Calibri" w:cs="Times New Roman"/>
          <w:color w:val="auto"/>
          <w:szCs w:val="24"/>
        </w:rPr>
        <w:t>)</w:t>
      </w:r>
      <w:r w:rsidR="00382465" w:rsidRPr="00044125">
        <w:rPr>
          <w:rFonts w:eastAsia="Calibri" w:cs="Times New Roman"/>
          <w:color w:val="auto"/>
          <w:szCs w:val="24"/>
        </w:rPr>
        <w:t xml:space="preserve">. </w:t>
      </w:r>
      <w:r w:rsidR="00382465">
        <w:rPr>
          <w:rFonts w:eastAsia="Calibri" w:cs="Times New Roman"/>
          <w:color w:val="auto"/>
          <w:szCs w:val="24"/>
        </w:rPr>
        <w:t>H</w:t>
      </w:r>
      <w:r w:rsidR="00044125">
        <w:rPr>
          <w:rFonts w:eastAsia="Calibri" w:cs="Times New Roman"/>
          <w:color w:val="auto"/>
          <w:szCs w:val="24"/>
        </w:rPr>
        <w:t>usserl</w:t>
      </w:r>
      <w:r w:rsidR="00382465">
        <w:rPr>
          <w:rFonts w:eastAsia="Calibri" w:cs="Times New Roman"/>
          <w:color w:val="auto"/>
          <w:szCs w:val="24"/>
        </w:rPr>
        <w:t xml:space="preserve"> consider</w:t>
      </w:r>
      <w:r w:rsidR="009424B9">
        <w:rPr>
          <w:rFonts w:eastAsia="Calibri" w:cs="Times New Roman"/>
          <w:color w:val="auto"/>
          <w:szCs w:val="24"/>
        </w:rPr>
        <w:t xml:space="preserve">s </w:t>
      </w:r>
      <w:r w:rsidR="00382465">
        <w:rPr>
          <w:rFonts w:eastAsia="Calibri" w:cs="Times New Roman"/>
          <w:color w:val="auto"/>
          <w:szCs w:val="24"/>
        </w:rPr>
        <w:t xml:space="preserve">it a descriptive approach, </w:t>
      </w:r>
      <w:r w:rsidR="00616D08">
        <w:rPr>
          <w:rFonts w:eastAsia="Calibri" w:cs="Times New Roman"/>
          <w:color w:val="auto"/>
          <w:szCs w:val="24"/>
        </w:rPr>
        <w:t xml:space="preserve">trying to capture and understand an </w:t>
      </w:r>
      <w:r w:rsidR="008F154B">
        <w:rPr>
          <w:rFonts w:eastAsia="Calibri" w:cs="Times New Roman"/>
          <w:color w:val="auto"/>
          <w:szCs w:val="24"/>
        </w:rPr>
        <w:t>individual’s</w:t>
      </w:r>
      <w:r w:rsidR="00616D08">
        <w:rPr>
          <w:rFonts w:eastAsia="Calibri" w:cs="Times New Roman"/>
          <w:color w:val="auto"/>
          <w:szCs w:val="24"/>
        </w:rPr>
        <w:t xml:space="preserve"> view of the world. </w:t>
      </w:r>
      <w:r w:rsidR="008745C8">
        <w:rPr>
          <w:rFonts w:eastAsia="Calibri" w:cs="Times New Roman"/>
          <w:color w:val="auto"/>
          <w:szCs w:val="24"/>
        </w:rPr>
        <w:t xml:space="preserve">He </w:t>
      </w:r>
      <w:r w:rsidR="008F154B">
        <w:rPr>
          <w:rFonts w:eastAsia="Calibri" w:cs="Times New Roman"/>
          <w:color w:val="auto"/>
          <w:szCs w:val="24"/>
        </w:rPr>
        <w:t>believ</w:t>
      </w:r>
      <w:r w:rsidR="009424B9">
        <w:rPr>
          <w:rFonts w:eastAsia="Calibri" w:cs="Times New Roman"/>
          <w:color w:val="auto"/>
          <w:szCs w:val="24"/>
        </w:rPr>
        <w:t xml:space="preserve">es </w:t>
      </w:r>
      <w:r w:rsidR="008745C8">
        <w:rPr>
          <w:rFonts w:eastAsia="Calibri" w:cs="Times New Roman"/>
          <w:color w:val="auto"/>
          <w:szCs w:val="24"/>
        </w:rPr>
        <w:t xml:space="preserve">that </w:t>
      </w:r>
      <w:r w:rsidR="00AD7E6C">
        <w:rPr>
          <w:rFonts w:eastAsia="Calibri" w:cs="Times New Roman"/>
          <w:color w:val="auto"/>
          <w:szCs w:val="24"/>
        </w:rPr>
        <w:t>one’s</w:t>
      </w:r>
      <w:r w:rsidR="008745C8">
        <w:rPr>
          <w:rFonts w:eastAsia="Calibri" w:cs="Times New Roman"/>
          <w:color w:val="auto"/>
          <w:szCs w:val="24"/>
        </w:rPr>
        <w:t xml:space="preserve"> </w:t>
      </w:r>
      <w:r w:rsidR="008F154B">
        <w:rPr>
          <w:rFonts w:eastAsia="Calibri" w:cs="Times New Roman"/>
          <w:color w:val="auto"/>
          <w:szCs w:val="24"/>
        </w:rPr>
        <w:t>individuals</w:t>
      </w:r>
      <w:r w:rsidR="008745C8">
        <w:rPr>
          <w:rFonts w:eastAsia="Calibri" w:cs="Times New Roman"/>
          <w:color w:val="auto"/>
          <w:szCs w:val="24"/>
        </w:rPr>
        <w:t xml:space="preserve"> thoughts are </w:t>
      </w:r>
      <w:r w:rsidR="00236808">
        <w:rPr>
          <w:rFonts w:eastAsia="Calibri" w:cs="Times New Roman"/>
          <w:color w:val="auto"/>
          <w:szCs w:val="24"/>
        </w:rPr>
        <w:t>real,</w:t>
      </w:r>
      <w:r w:rsidR="008745C8">
        <w:rPr>
          <w:rFonts w:eastAsia="Calibri" w:cs="Times New Roman"/>
          <w:color w:val="auto"/>
          <w:szCs w:val="24"/>
        </w:rPr>
        <w:t xml:space="preserve"> and th</w:t>
      </w:r>
      <w:r w:rsidR="00FC3D3C">
        <w:rPr>
          <w:rFonts w:eastAsia="Calibri" w:cs="Times New Roman"/>
          <w:color w:val="auto"/>
          <w:szCs w:val="24"/>
        </w:rPr>
        <w:t xml:space="preserve">ese thoughts </w:t>
      </w:r>
      <w:r w:rsidR="008F154B">
        <w:rPr>
          <w:rFonts w:eastAsia="Calibri" w:cs="Times New Roman"/>
          <w:color w:val="auto"/>
          <w:szCs w:val="24"/>
        </w:rPr>
        <w:t>impact</w:t>
      </w:r>
      <w:r w:rsidR="00FC3D3C">
        <w:rPr>
          <w:rFonts w:eastAsia="Calibri" w:cs="Times New Roman"/>
          <w:color w:val="auto"/>
          <w:szCs w:val="24"/>
        </w:rPr>
        <w:t xml:space="preserve"> their conscious</w:t>
      </w:r>
      <w:r w:rsidR="0035039C">
        <w:rPr>
          <w:rFonts w:eastAsia="Calibri" w:cs="Times New Roman"/>
          <w:color w:val="auto"/>
          <w:szCs w:val="24"/>
        </w:rPr>
        <w:t>,</w:t>
      </w:r>
      <w:r w:rsidR="00761C73">
        <w:rPr>
          <w:rFonts w:eastAsia="Calibri" w:cs="Times New Roman"/>
          <w:color w:val="auto"/>
          <w:szCs w:val="24"/>
        </w:rPr>
        <w:t xml:space="preserve"> which create</w:t>
      </w:r>
      <w:r w:rsidR="009424B9">
        <w:rPr>
          <w:rFonts w:eastAsia="Calibri" w:cs="Times New Roman"/>
          <w:color w:val="auto"/>
          <w:szCs w:val="24"/>
        </w:rPr>
        <w:t>s</w:t>
      </w:r>
      <w:r w:rsidR="00761C73">
        <w:rPr>
          <w:rFonts w:eastAsia="Calibri" w:cs="Times New Roman"/>
          <w:color w:val="auto"/>
          <w:szCs w:val="24"/>
        </w:rPr>
        <w:t xml:space="preserve"> their reality.</w:t>
      </w:r>
      <w:r w:rsidR="00D02866">
        <w:rPr>
          <w:rFonts w:eastAsia="Calibri" w:cs="Times New Roman"/>
          <w:color w:val="auto"/>
          <w:szCs w:val="24"/>
        </w:rPr>
        <w:t xml:space="preserve"> Husserl </w:t>
      </w:r>
      <w:r w:rsidR="00504F19">
        <w:rPr>
          <w:rFonts w:eastAsia="Calibri" w:cs="Times New Roman"/>
          <w:color w:val="auto"/>
          <w:szCs w:val="24"/>
        </w:rPr>
        <w:t xml:space="preserve">coined the idea of </w:t>
      </w:r>
      <w:r w:rsidR="00504F19" w:rsidRPr="00044125">
        <w:rPr>
          <w:rFonts w:eastAsia="Calibri" w:cs="Times New Roman"/>
          <w:i/>
          <w:color w:val="auto"/>
          <w:szCs w:val="24"/>
        </w:rPr>
        <w:t xml:space="preserve">life </w:t>
      </w:r>
      <w:r w:rsidR="008F154B" w:rsidRPr="00044125">
        <w:rPr>
          <w:rFonts w:eastAsia="Calibri" w:cs="Times New Roman"/>
          <w:i/>
          <w:color w:val="auto"/>
          <w:szCs w:val="24"/>
        </w:rPr>
        <w:t>experiences</w:t>
      </w:r>
      <w:r w:rsidR="000002CC">
        <w:rPr>
          <w:rFonts w:eastAsia="Calibri" w:cs="Times New Roman"/>
          <w:color w:val="auto"/>
          <w:szCs w:val="24"/>
        </w:rPr>
        <w:t xml:space="preserve"> within </w:t>
      </w:r>
      <w:r w:rsidR="007D737F" w:rsidRPr="00236808">
        <w:rPr>
          <w:rFonts w:eastAsia="Calibri" w:cs="Times New Roman"/>
          <w:color w:val="auto"/>
          <w:szCs w:val="24"/>
        </w:rPr>
        <w:t>phenomenology</w:t>
      </w:r>
      <w:r w:rsidR="008F154B" w:rsidRPr="00236808">
        <w:rPr>
          <w:rFonts w:eastAsia="Calibri" w:cs="Times New Roman"/>
          <w:color w:val="auto"/>
          <w:szCs w:val="24"/>
        </w:rPr>
        <w:t xml:space="preserve"> (</w:t>
      </w:r>
      <w:r w:rsidR="009412A3" w:rsidRPr="00236808">
        <w:rPr>
          <w:rFonts w:cs="Times New Roman"/>
          <w:color w:val="auto"/>
          <w:szCs w:val="24"/>
          <w:shd w:val="clear" w:color="auto" w:fill="FFFFFF"/>
        </w:rPr>
        <w:t>Marshall</w:t>
      </w:r>
      <w:r w:rsidR="00236808" w:rsidRPr="00236808">
        <w:rPr>
          <w:rFonts w:cs="Times New Roman"/>
          <w:color w:val="auto"/>
          <w:szCs w:val="24"/>
          <w:shd w:val="clear" w:color="auto" w:fill="FFFFFF"/>
        </w:rPr>
        <w:t xml:space="preserve"> </w:t>
      </w:r>
      <w:r w:rsidR="009412A3" w:rsidRPr="00205E4B">
        <w:rPr>
          <w:rFonts w:cs="Times New Roman"/>
          <w:color w:val="auto"/>
          <w:szCs w:val="24"/>
          <w:shd w:val="clear" w:color="auto" w:fill="FFFFFF"/>
        </w:rPr>
        <w:t>&amp; Rossman, 2010).</w:t>
      </w:r>
      <w:r w:rsidR="00236808">
        <w:rPr>
          <w:rFonts w:cs="Times New Roman"/>
          <w:color w:val="auto"/>
          <w:szCs w:val="24"/>
          <w:shd w:val="clear" w:color="auto" w:fill="FFFFFF"/>
        </w:rPr>
        <w:t xml:space="preserve"> </w:t>
      </w:r>
      <w:r w:rsidR="006E5B90" w:rsidRPr="00A32286">
        <w:rPr>
          <w:rFonts w:eastAsia="Calibri" w:cs="Times New Roman"/>
          <w:color w:val="auto"/>
          <w:szCs w:val="24"/>
        </w:rPr>
        <w:t>He conclude</w:t>
      </w:r>
      <w:r w:rsidR="009424B9">
        <w:rPr>
          <w:rFonts w:eastAsia="Calibri" w:cs="Times New Roman"/>
          <w:color w:val="auto"/>
          <w:szCs w:val="24"/>
        </w:rPr>
        <w:t>s</w:t>
      </w:r>
      <w:r w:rsidR="006E5B90" w:rsidRPr="00A32286">
        <w:rPr>
          <w:rFonts w:eastAsia="Calibri" w:cs="Times New Roman"/>
          <w:color w:val="auto"/>
          <w:szCs w:val="24"/>
        </w:rPr>
        <w:t xml:space="preserve"> that each person </w:t>
      </w:r>
      <w:r w:rsidR="001E3E07" w:rsidRPr="00A32286">
        <w:rPr>
          <w:rFonts w:eastAsia="Calibri" w:cs="Times New Roman"/>
          <w:color w:val="auto"/>
          <w:szCs w:val="24"/>
        </w:rPr>
        <w:t>ha</w:t>
      </w:r>
      <w:r w:rsidR="009424B9">
        <w:rPr>
          <w:rFonts w:eastAsia="Calibri" w:cs="Times New Roman"/>
          <w:color w:val="auto"/>
          <w:szCs w:val="24"/>
        </w:rPr>
        <w:t>s</w:t>
      </w:r>
      <w:r w:rsidR="001E3E07" w:rsidRPr="00A32286">
        <w:rPr>
          <w:rFonts w:eastAsia="Calibri" w:cs="Times New Roman"/>
          <w:color w:val="auto"/>
          <w:szCs w:val="24"/>
        </w:rPr>
        <w:t xml:space="preserve"> their </w:t>
      </w:r>
      <w:r w:rsidR="006E5B90" w:rsidRPr="00A32286">
        <w:rPr>
          <w:rFonts w:eastAsia="Calibri" w:cs="Times New Roman"/>
          <w:color w:val="auto"/>
          <w:szCs w:val="24"/>
        </w:rPr>
        <w:t>own</w:t>
      </w:r>
      <w:r w:rsidR="001E3E07" w:rsidRPr="00A32286">
        <w:rPr>
          <w:rFonts w:eastAsia="Calibri" w:cs="Times New Roman"/>
          <w:color w:val="auto"/>
          <w:szCs w:val="24"/>
        </w:rPr>
        <w:t xml:space="preserve"> subjective experience of the world in which they live. </w:t>
      </w:r>
      <w:r w:rsidR="00073236">
        <w:rPr>
          <w:rFonts w:eastAsia="Calibri" w:cs="Times New Roman"/>
          <w:color w:val="auto"/>
          <w:szCs w:val="24"/>
        </w:rPr>
        <w:t>Hu</w:t>
      </w:r>
      <w:r w:rsidR="0044216E">
        <w:rPr>
          <w:rFonts w:eastAsia="Calibri" w:cs="Times New Roman"/>
          <w:color w:val="auto"/>
          <w:szCs w:val="24"/>
        </w:rPr>
        <w:t>s</w:t>
      </w:r>
      <w:r w:rsidR="00073236">
        <w:rPr>
          <w:rFonts w:eastAsia="Calibri" w:cs="Times New Roman"/>
          <w:color w:val="auto"/>
          <w:szCs w:val="24"/>
        </w:rPr>
        <w:t>serl believe</w:t>
      </w:r>
      <w:r w:rsidR="009424B9">
        <w:rPr>
          <w:rFonts w:eastAsia="Calibri" w:cs="Times New Roman"/>
          <w:color w:val="auto"/>
          <w:szCs w:val="24"/>
        </w:rPr>
        <w:t>s</w:t>
      </w:r>
      <w:r w:rsidR="00073236">
        <w:rPr>
          <w:rFonts w:eastAsia="Calibri" w:cs="Times New Roman"/>
          <w:color w:val="auto"/>
          <w:szCs w:val="24"/>
        </w:rPr>
        <w:t xml:space="preserve"> that</w:t>
      </w:r>
      <w:r w:rsidR="00B815D4">
        <w:rPr>
          <w:rFonts w:eastAsia="Calibri" w:cs="Times New Roman"/>
          <w:color w:val="auto"/>
          <w:szCs w:val="24"/>
        </w:rPr>
        <w:t xml:space="preserve"> phenomenology </w:t>
      </w:r>
      <w:r w:rsidR="009424B9">
        <w:rPr>
          <w:rFonts w:eastAsia="Calibri" w:cs="Times New Roman"/>
          <w:color w:val="auto"/>
          <w:szCs w:val="24"/>
        </w:rPr>
        <w:t>permits</w:t>
      </w:r>
      <w:r w:rsidR="00B815D4">
        <w:rPr>
          <w:rFonts w:eastAsia="Calibri" w:cs="Times New Roman"/>
          <w:color w:val="auto"/>
          <w:szCs w:val="24"/>
        </w:rPr>
        <w:t xml:space="preserve"> </w:t>
      </w:r>
      <w:r w:rsidR="00EA10B3">
        <w:rPr>
          <w:rFonts w:eastAsia="Calibri" w:cs="Times New Roman"/>
          <w:color w:val="auto"/>
          <w:szCs w:val="24"/>
        </w:rPr>
        <w:t xml:space="preserve">a researcher </w:t>
      </w:r>
      <w:r w:rsidR="00B815D4">
        <w:rPr>
          <w:rFonts w:eastAsia="Calibri" w:cs="Times New Roman"/>
          <w:color w:val="auto"/>
          <w:szCs w:val="24"/>
        </w:rPr>
        <w:t>to deconstruct</w:t>
      </w:r>
      <w:r w:rsidR="009363CD">
        <w:rPr>
          <w:rFonts w:eastAsia="Calibri" w:cs="Times New Roman"/>
          <w:color w:val="auto"/>
          <w:szCs w:val="24"/>
        </w:rPr>
        <w:t xml:space="preserve"> another individual</w:t>
      </w:r>
      <w:r w:rsidR="00044125">
        <w:rPr>
          <w:rFonts w:eastAsia="Calibri" w:cs="Times New Roman"/>
          <w:color w:val="auto"/>
          <w:szCs w:val="24"/>
        </w:rPr>
        <w:t>’s</w:t>
      </w:r>
      <w:r w:rsidR="009363CD">
        <w:rPr>
          <w:rFonts w:eastAsia="Calibri" w:cs="Times New Roman"/>
          <w:color w:val="auto"/>
          <w:szCs w:val="24"/>
        </w:rPr>
        <w:t xml:space="preserve"> experience to help </w:t>
      </w:r>
      <w:r w:rsidR="00044125">
        <w:rPr>
          <w:rFonts w:eastAsia="Calibri" w:cs="Times New Roman"/>
          <w:color w:val="auto"/>
          <w:szCs w:val="24"/>
        </w:rPr>
        <w:t xml:space="preserve">that researcher </w:t>
      </w:r>
      <w:r w:rsidR="009363CD">
        <w:rPr>
          <w:rFonts w:eastAsia="Calibri" w:cs="Times New Roman"/>
          <w:color w:val="auto"/>
          <w:szCs w:val="24"/>
        </w:rPr>
        <w:t xml:space="preserve">understand the </w:t>
      </w:r>
      <w:r w:rsidR="00C71F30">
        <w:rPr>
          <w:rFonts w:eastAsia="Calibri" w:cs="Times New Roman"/>
          <w:color w:val="auto"/>
          <w:szCs w:val="24"/>
        </w:rPr>
        <w:t>individual’s</w:t>
      </w:r>
      <w:r w:rsidR="0018137A">
        <w:rPr>
          <w:rFonts w:eastAsia="Calibri" w:cs="Times New Roman"/>
          <w:color w:val="auto"/>
          <w:szCs w:val="24"/>
        </w:rPr>
        <w:t xml:space="preserve"> reality.</w:t>
      </w:r>
      <w:r w:rsidR="00173AE9">
        <w:rPr>
          <w:rFonts w:eastAsia="Calibri" w:cs="Times New Roman"/>
          <w:color w:val="auto"/>
          <w:szCs w:val="24"/>
        </w:rPr>
        <w:t xml:space="preserve"> This approach</w:t>
      </w:r>
      <w:r w:rsidR="00044125">
        <w:rPr>
          <w:rFonts w:eastAsia="Calibri" w:cs="Times New Roman"/>
          <w:color w:val="auto"/>
          <w:szCs w:val="24"/>
        </w:rPr>
        <w:t xml:space="preserve"> </w:t>
      </w:r>
      <w:r w:rsidR="009424B9">
        <w:rPr>
          <w:rFonts w:eastAsia="Calibri" w:cs="Times New Roman"/>
          <w:color w:val="auto"/>
          <w:szCs w:val="24"/>
        </w:rPr>
        <w:t>is</w:t>
      </w:r>
      <w:r w:rsidR="00044125">
        <w:rPr>
          <w:rFonts w:eastAsia="Calibri" w:cs="Times New Roman"/>
          <w:color w:val="auto"/>
          <w:szCs w:val="24"/>
        </w:rPr>
        <w:t xml:space="preserve"> </w:t>
      </w:r>
      <w:r w:rsidR="00173AE9">
        <w:rPr>
          <w:rFonts w:eastAsia="Calibri" w:cs="Times New Roman"/>
          <w:color w:val="auto"/>
          <w:szCs w:val="24"/>
        </w:rPr>
        <w:t>concerned with a detailed investigation of human experiences</w:t>
      </w:r>
      <w:r w:rsidR="00C71F30">
        <w:rPr>
          <w:rFonts w:eastAsia="Calibri" w:cs="Times New Roman"/>
          <w:color w:val="auto"/>
          <w:szCs w:val="24"/>
        </w:rPr>
        <w:t>.</w:t>
      </w:r>
    </w:p>
    <w:p w14:paraId="3C369A0E" w14:textId="1340CA10" w:rsidR="004150A9" w:rsidRDefault="003523D0" w:rsidP="00433EC2">
      <w:pPr>
        <w:spacing w:after="0" w:line="480" w:lineRule="auto"/>
        <w:ind w:firstLine="720"/>
        <w:rPr>
          <w:rFonts w:eastAsia="Calibri" w:cs="Times New Roman"/>
          <w:color w:val="auto"/>
          <w:szCs w:val="24"/>
        </w:rPr>
      </w:pPr>
      <w:r w:rsidRPr="00A463FB">
        <w:rPr>
          <w:rFonts w:eastAsia="Calibri" w:cs="Times New Roman"/>
          <w:color w:val="auto"/>
          <w:szCs w:val="24"/>
        </w:rPr>
        <w:t>In general, phenomenology s</w:t>
      </w:r>
      <w:r w:rsidR="009424B9">
        <w:rPr>
          <w:rFonts w:eastAsia="Calibri" w:cs="Times New Roman"/>
          <w:color w:val="auto"/>
          <w:szCs w:val="24"/>
        </w:rPr>
        <w:t xml:space="preserve">eeks </w:t>
      </w:r>
      <w:r w:rsidRPr="00A463FB">
        <w:rPr>
          <w:rFonts w:eastAsia="Calibri" w:cs="Times New Roman"/>
          <w:color w:val="auto"/>
          <w:szCs w:val="24"/>
        </w:rPr>
        <w:t>to understand one’s truth and logic</w:t>
      </w:r>
      <w:r w:rsidR="00F91EFB" w:rsidRPr="00A463FB">
        <w:rPr>
          <w:rFonts w:eastAsia="Calibri" w:cs="Times New Roman"/>
          <w:color w:val="auto"/>
          <w:szCs w:val="24"/>
        </w:rPr>
        <w:t xml:space="preserve"> with ways of discovering human existence and experience. </w:t>
      </w:r>
      <w:r w:rsidR="009424B9">
        <w:rPr>
          <w:rFonts w:eastAsia="Calibri" w:cs="Times New Roman"/>
          <w:color w:val="auto"/>
          <w:szCs w:val="24"/>
        </w:rPr>
        <w:t xml:space="preserve">Researchers </w:t>
      </w:r>
      <w:r w:rsidR="0035039C">
        <w:rPr>
          <w:rFonts w:eastAsia="Calibri" w:cs="Times New Roman"/>
          <w:color w:val="auto"/>
          <w:szCs w:val="24"/>
        </w:rPr>
        <w:t>can</w:t>
      </w:r>
      <w:r w:rsidR="009424B9">
        <w:rPr>
          <w:rFonts w:eastAsia="Calibri" w:cs="Times New Roman"/>
          <w:color w:val="auto"/>
          <w:szCs w:val="24"/>
        </w:rPr>
        <w:t xml:space="preserve"> </w:t>
      </w:r>
      <w:r w:rsidR="00F91EFB" w:rsidRPr="00A463FB">
        <w:rPr>
          <w:rFonts w:eastAsia="Calibri" w:cs="Times New Roman"/>
          <w:color w:val="auto"/>
          <w:szCs w:val="24"/>
        </w:rPr>
        <w:t>go beyond factual accounts</w:t>
      </w:r>
      <w:r w:rsidR="0060430A" w:rsidRPr="00A463FB">
        <w:rPr>
          <w:rFonts w:eastAsia="Calibri" w:cs="Times New Roman"/>
          <w:color w:val="auto"/>
          <w:szCs w:val="24"/>
        </w:rPr>
        <w:t xml:space="preserve"> and values subjective meanings given to human encounters with the world</w:t>
      </w:r>
      <w:r w:rsidR="00EA10B3">
        <w:rPr>
          <w:rFonts w:eastAsia="Calibri" w:cs="Times New Roman"/>
          <w:color w:val="auto"/>
          <w:szCs w:val="24"/>
        </w:rPr>
        <w:t xml:space="preserve">. Phenomenology </w:t>
      </w:r>
      <w:r w:rsidR="0060430A" w:rsidRPr="00A463FB">
        <w:rPr>
          <w:rFonts w:eastAsia="Calibri" w:cs="Times New Roman"/>
          <w:color w:val="auto"/>
          <w:szCs w:val="24"/>
        </w:rPr>
        <w:t>emphasize</w:t>
      </w:r>
      <w:r w:rsidR="009424B9">
        <w:rPr>
          <w:rFonts w:eastAsia="Calibri" w:cs="Times New Roman"/>
          <w:color w:val="auto"/>
          <w:szCs w:val="24"/>
        </w:rPr>
        <w:t>s</w:t>
      </w:r>
      <w:r w:rsidR="0060430A" w:rsidRPr="00A463FB">
        <w:rPr>
          <w:rFonts w:eastAsia="Calibri" w:cs="Times New Roman"/>
          <w:color w:val="auto"/>
          <w:szCs w:val="24"/>
        </w:rPr>
        <w:t xml:space="preserve"> how that encounter impacts their world.</w:t>
      </w:r>
      <w:r w:rsidR="00163103">
        <w:rPr>
          <w:rFonts w:eastAsia="Calibri" w:cs="Times New Roman"/>
          <w:color w:val="auto"/>
          <w:szCs w:val="24"/>
        </w:rPr>
        <w:t xml:space="preserve"> This notion of </w:t>
      </w:r>
      <w:r w:rsidR="00163103" w:rsidRPr="00643358">
        <w:rPr>
          <w:rFonts w:eastAsia="Calibri" w:cs="Times New Roman"/>
          <w:i/>
          <w:color w:val="auto"/>
          <w:szCs w:val="24"/>
        </w:rPr>
        <w:t>seeking to understand</w:t>
      </w:r>
      <w:r w:rsidR="00A37170" w:rsidRPr="00643358">
        <w:rPr>
          <w:rFonts w:eastAsia="Calibri" w:cs="Times New Roman"/>
          <w:i/>
          <w:color w:val="auto"/>
          <w:szCs w:val="24"/>
        </w:rPr>
        <w:t xml:space="preserve"> </w:t>
      </w:r>
      <w:r w:rsidR="00A37170">
        <w:rPr>
          <w:rFonts w:eastAsia="Calibri" w:cs="Times New Roman"/>
          <w:color w:val="auto"/>
          <w:szCs w:val="24"/>
        </w:rPr>
        <w:t>provide</w:t>
      </w:r>
      <w:r w:rsidR="009424B9">
        <w:rPr>
          <w:rFonts w:eastAsia="Calibri" w:cs="Times New Roman"/>
          <w:color w:val="auto"/>
          <w:szCs w:val="24"/>
        </w:rPr>
        <w:t>s</w:t>
      </w:r>
      <w:r w:rsidR="00A37170">
        <w:rPr>
          <w:rFonts w:eastAsia="Calibri" w:cs="Times New Roman"/>
          <w:color w:val="auto"/>
          <w:szCs w:val="24"/>
        </w:rPr>
        <w:t xml:space="preserve"> contexts into why</w:t>
      </w:r>
      <w:r w:rsidR="00184ADD">
        <w:rPr>
          <w:rFonts w:eastAsia="Calibri" w:cs="Times New Roman"/>
          <w:color w:val="auto"/>
          <w:szCs w:val="24"/>
        </w:rPr>
        <w:t xml:space="preserve"> a </w:t>
      </w:r>
      <w:r w:rsidR="00D3356F">
        <w:rPr>
          <w:rFonts w:eastAsia="Calibri" w:cs="Times New Roman"/>
          <w:color w:val="auto"/>
          <w:szCs w:val="24"/>
        </w:rPr>
        <w:t xml:space="preserve">phenomenological </w:t>
      </w:r>
      <w:r w:rsidR="00184ADD">
        <w:rPr>
          <w:rFonts w:eastAsia="Calibri" w:cs="Times New Roman"/>
          <w:color w:val="auto"/>
          <w:szCs w:val="24"/>
        </w:rPr>
        <w:t xml:space="preserve">design </w:t>
      </w:r>
      <w:r w:rsidR="009424B9">
        <w:rPr>
          <w:rFonts w:eastAsia="Calibri" w:cs="Times New Roman"/>
          <w:color w:val="auto"/>
          <w:szCs w:val="24"/>
        </w:rPr>
        <w:t xml:space="preserve">is </w:t>
      </w:r>
      <w:r w:rsidR="00184ADD">
        <w:rPr>
          <w:rFonts w:eastAsia="Calibri" w:cs="Times New Roman"/>
          <w:color w:val="auto"/>
          <w:szCs w:val="24"/>
        </w:rPr>
        <w:t>the best method</w:t>
      </w:r>
      <w:r w:rsidR="009424B9">
        <w:rPr>
          <w:rFonts w:eastAsia="Calibri" w:cs="Times New Roman"/>
          <w:color w:val="auto"/>
          <w:szCs w:val="24"/>
        </w:rPr>
        <w:t xml:space="preserve"> purposed to</w:t>
      </w:r>
      <w:r w:rsidR="00184ADD">
        <w:rPr>
          <w:rFonts w:eastAsia="Calibri" w:cs="Times New Roman"/>
          <w:color w:val="auto"/>
          <w:szCs w:val="24"/>
        </w:rPr>
        <w:t xml:space="preserve"> study my</w:t>
      </w:r>
      <w:r w:rsidR="00D3356F">
        <w:rPr>
          <w:rFonts w:eastAsia="Calibri" w:cs="Times New Roman"/>
          <w:color w:val="auto"/>
          <w:szCs w:val="24"/>
        </w:rPr>
        <w:t xml:space="preserve"> phenomenon.</w:t>
      </w:r>
    </w:p>
    <w:p w14:paraId="17C604B6" w14:textId="5C7EA69E" w:rsidR="00044125" w:rsidRDefault="00EA10B3" w:rsidP="00433EC2">
      <w:pPr>
        <w:spacing w:after="0" w:line="480" w:lineRule="auto"/>
        <w:ind w:firstLine="720"/>
        <w:rPr>
          <w:rFonts w:eastAsia="Calibri" w:cs="Times New Roman"/>
          <w:color w:val="auto"/>
          <w:szCs w:val="24"/>
        </w:rPr>
      </w:pPr>
      <w:r>
        <w:rPr>
          <w:rFonts w:eastAsia="Calibri" w:cs="Times New Roman"/>
          <w:color w:val="auto"/>
          <w:szCs w:val="24"/>
        </w:rPr>
        <w:t xml:space="preserve">To </w:t>
      </w:r>
      <w:r w:rsidR="0035039C">
        <w:rPr>
          <w:rFonts w:eastAsia="Calibri" w:cs="Times New Roman"/>
          <w:color w:val="auto"/>
          <w:szCs w:val="24"/>
        </w:rPr>
        <w:t xml:space="preserve">strengthen my argument, </w:t>
      </w:r>
      <w:r>
        <w:rPr>
          <w:rFonts w:eastAsia="Calibri" w:cs="Times New Roman"/>
          <w:color w:val="auto"/>
          <w:szCs w:val="24"/>
        </w:rPr>
        <w:t>a</w:t>
      </w:r>
      <w:r w:rsidR="00643358">
        <w:rPr>
          <w:rFonts w:eastAsia="Calibri" w:cs="Times New Roman"/>
          <w:color w:val="auto"/>
          <w:szCs w:val="24"/>
        </w:rPr>
        <w:t xml:space="preserve">ccording to </w:t>
      </w:r>
      <w:r w:rsidR="00661CE9" w:rsidRPr="00661CE9">
        <w:rPr>
          <w:rFonts w:eastAsia="Calibri" w:cs="Times New Roman"/>
          <w:color w:val="auto"/>
          <w:szCs w:val="24"/>
        </w:rPr>
        <w:t>Giorgi</w:t>
      </w:r>
      <w:r w:rsidR="00661CE9">
        <w:rPr>
          <w:rFonts w:eastAsia="Calibri" w:cs="Times New Roman"/>
          <w:color w:val="auto"/>
          <w:szCs w:val="24"/>
        </w:rPr>
        <w:t xml:space="preserve"> (</w:t>
      </w:r>
      <w:r w:rsidR="00661CE9" w:rsidRPr="00661CE9">
        <w:rPr>
          <w:rFonts w:eastAsia="Calibri" w:cs="Times New Roman"/>
          <w:color w:val="auto"/>
          <w:szCs w:val="24"/>
        </w:rPr>
        <w:t>2009</w:t>
      </w:r>
      <w:r w:rsidR="00661CE9">
        <w:rPr>
          <w:rFonts w:eastAsia="Calibri" w:cs="Times New Roman"/>
          <w:color w:val="auto"/>
          <w:szCs w:val="24"/>
        </w:rPr>
        <w:t xml:space="preserve">) </w:t>
      </w:r>
      <w:r w:rsidR="008C0E6F">
        <w:rPr>
          <w:rFonts w:eastAsia="Calibri" w:cs="Times New Roman"/>
          <w:color w:val="auto"/>
          <w:szCs w:val="24"/>
        </w:rPr>
        <w:t>a main word</w:t>
      </w:r>
      <w:r w:rsidR="000272DD">
        <w:rPr>
          <w:rFonts w:eastAsia="Calibri" w:cs="Times New Roman"/>
          <w:color w:val="auto"/>
          <w:szCs w:val="24"/>
        </w:rPr>
        <w:t xml:space="preserve"> in phenomenology research </w:t>
      </w:r>
      <w:r w:rsidR="0061564E">
        <w:rPr>
          <w:rFonts w:eastAsia="Calibri" w:cs="Times New Roman"/>
          <w:color w:val="auto"/>
          <w:szCs w:val="24"/>
        </w:rPr>
        <w:t>i</w:t>
      </w:r>
      <w:r w:rsidR="00044125">
        <w:rPr>
          <w:rFonts w:eastAsia="Calibri" w:cs="Times New Roman"/>
          <w:color w:val="auto"/>
          <w:szCs w:val="24"/>
        </w:rPr>
        <w:t>s</w:t>
      </w:r>
      <w:r w:rsidR="000272DD">
        <w:rPr>
          <w:rFonts w:eastAsia="Calibri" w:cs="Times New Roman"/>
          <w:color w:val="auto"/>
          <w:szCs w:val="24"/>
        </w:rPr>
        <w:t xml:space="preserve"> </w:t>
      </w:r>
      <w:r w:rsidR="000272DD" w:rsidRPr="00166533">
        <w:rPr>
          <w:rFonts w:eastAsia="Calibri" w:cs="Times New Roman"/>
          <w:i/>
          <w:color w:val="auto"/>
          <w:szCs w:val="24"/>
        </w:rPr>
        <w:t>describe</w:t>
      </w:r>
      <w:r w:rsidR="000272DD">
        <w:rPr>
          <w:rFonts w:eastAsia="Calibri" w:cs="Times New Roman"/>
          <w:color w:val="auto"/>
          <w:szCs w:val="24"/>
        </w:rPr>
        <w:t xml:space="preserve">. </w:t>
      </w:r>
      <w:r w:rsidR="009C1C7D">
        <w:rPr>
          <w:rFonts w:eastAsia="Calibri" w:cs="Times New Roman"/>
          <w:color w:val="auto"/>
          <w:szCs w:val="24"/>
        </w:rPr>
        <w:t xml:space="preserve">The research </w:t>
      </w:r>
      <w:r w:rsidR="00044125">
        <w:rPr>
          <w:rFonts w:eastAsia="Calibri" w:cs="Times New Roman"/>
          <w:color w:val="auto"/>
          <w:szCs w:val="24"/>
        </w:rPr>
        <w:t>describe</w:t>
      </w:r>
      <w:r w:rsidR="0061564E">
        <w:rPr>
          <w:rFonts w:eastAsia="Calibri" w:cs="Times New Roman"/>
          <w:color w:val="auto"/>
          <w:szCs w:val="24"/>
        </w:rPr>
        <w:t xml:space="preserve">s, </w:t>
      </w:r>
      <w:r w:rsidR="009C1C7D">
        <w:rPr>
          <w:rFonts w:eastAsia="Calibri" w:cs="Times New Roman"/>
          <w:color w:val="auto"/>
          <w:szCs w:val="24"/>
        </w:rPr>
        <w:t xml:space="preserve">as accurately as </w:t>
      </w:r>
      <w:r w:rsidR="0061564E">
        <w:rPr>
          <w:rFonts w:eastAsia="Calibri" w:cs="Times New Roman"/>
          <w:color w:val="auto"/>
          <w:szCs w:val="24"/>
        </w:rPr>
        <w:t>possible, the</w:t>
      </w:r>
      <w:r w:rsidR="009C1C7D">
        <w:rPr>
          <w:rFonts w:eastAsia="Calibri" w:cs="Times New Roman"/>
          <w:color w:val="auto"/>
          <w:szCs w:val="24"/>
        </w:rPr>
        <w:t xml:space="preserve"> phenomenon,</w:t>
      </w:r>
      <w:r w:rsidR="00C23372">
        <w:rPr>
          <w:rFonts w:eastAsia="Calibri" w:cs="Times New Roman"/>
          <w:color w:val="auto"/>
          <w:szCs w:val="24"/>
        </w:rPr>
        <w:t xml:space="preserve"> trying to remain true to the </w:t>
      </w:r>
      <w:r w:rsidR="00166533" w:rsidRPr="00166533">
        <w:rPr>
          <w:rFonts w:eastAsia="Calibri" w:cs="Times New Roman"/>
          <w:color w:val="auto"/>
          <w:szCs w:val="24"/>
        </w:rPr>
        <w:t xml:space="preserve">facts. </w:t>
      </w:r>
      <w:r w:rsidR="00C23372" w:rsidRPr="00166533">
        <w:rPr>
          <w:rFonts w:eastAsia="Calibri" w:cs="Times New Roman"/>
          <w:color w:val="auto"/>
          <w:szCs w:val="24"/>
        </w:rPr>
        <w:t xml:space="preserve">The </w:t>
      </w:r>
      <w:r w:rsidR="00C23372">
        <w:rPr>
          <w:rFonts w:eastAsia="Calibri" w:cs="Times New Roman"/>
          <w:color w:val="auto"/>
          <w:szCs w:val="24"/>
        </w:rPr>
        <w:t>design</w:t>
      </w:r>
      <w:r w:rsidR="0061564E">
        <w:rPr>
          <w:rFonts w:eastAsia="Calibri" w:cs="Times New Roman"/>
          <w:color w:val="auto"/>
          <w:szCs w:val="24"/>
        </w:rPr>
        <w:t xml:space="preserve"> </w:t>
      </w:r>
      <w:r w:rsidR="00B11193">
        <w:rPr>
          <w:rFonts w:eastAsia="Calibri" w:cs="Times New Roman"/>
          <w:color w:val="auto"/>
          <w:szCs w:val="24"/>
        </w:rPr>
        <w:t>interest</w:t>
      </w:r>
      <w:r w:rsidR="0061564E">
        <w:rPr>
          <w:rFonts w:eastAsia="Calibri" w:cs="Times New Roman"/>
          <w:color w:val="auto"/>
          <w:szCs w:val="24"/>
        </w:rPr>
        <w:t xml:space="preserve">s include </w:t>
      </w:r>
      <w:r w:rsidR="00B11193">
        <w:rPr>
          <w:rFonts w:eastAsia="Calibri" w:cs="Times New Roman"/>
          <w:color w:val="auto"/>
          <w:szCs w:val="24"/>
        </w:rPr>
        <w:t xml:space="preserve">understanding social and psychological phenomenon from the perspective of the people involved. </w:t>
      </w:r>
      <w:r w:rsidR="00B11193" w:rsidRPr="00B07B32">
        <w:rPr>
          <w:rFonts w:eastAsia="Calibri" w:cs="Times New Roman"/>
          <w:color w:val="auto"/>
          <w:szCs w:val="24"/>
        </w:rPr>
        <w:t>A researcher applying</w:t>
      </w:r>
      <w:r w:rsidR="00DB62EA" w:rsidRPr="00B07B32">
        <w:rPr>
          <w:rFonts w:eastAsia="Calibri" w:cs="Times New Roman"/>
          <w:color w:val="auto"/>
          <w:szCs w:val="24"/>
        </w:rPr>
        <w:t xml:space="preserve"> ph</w:t>
      </w:r>
      <w:r w:rsidR="00CA2418" w:rsidRPr="00B07B32">
        <w:rPr>
          <w:rFonts w:eastAsia="Calibri" w:cs="Times New Roman"/>
          <w:color w:val="auto"/>
          <w:szCs w:val="24"/>
        </w:rPr>
        <w:t>enomenology</w:t>
      </w:r>
      <w:r w:rsidR="00DB62EA" w:rsidRPr="00B07B32">
        <w:rPr>
          <w:rFonts w:eastAsia="Calibri" w:cs="Times New Roman"/>
          <w:color w:val="auto"/>
          <w:szCs w:val="24"/>
        </w:rPr>
        <w:t xml:space="preserve"> </w:t>
      </w:r>
      <w:r w:rsidR="00044125">
        <w:rPr>
          <w:rFonts w:eastAsia="Calibri" w:cs="Times New Roman"/>
          <w:color w:val="auto"/>
          <w:szCs w:val="24"/>
        </w:rPr>
        <w:t>s</w:t>
      </w:r>
      <w:r w:rsidR="0061564E">
        <w:rPr>
          <w:rFonts w:eastAsia="Calibri" w:cs="Times New Roman"/>
          <w:color w:val="auto"/>
          <w:szCs w:val="24"/>
        </w:rPr>
        <w:t xml:space="preserve">hould be </w:t>
      </w:r>
      <w:r w:rsidR="00DB62EA" w:rsidRPr="00B07B32">
        <w:rPr>
          <w:rFonts w:eastAsia="Calibri" w:cs="Times New Roman"/>
          <w:color w:val="auto"/>
          <w:szCs w:val="24"/>
        </w:rPr>
        <w:t>concerned with understanding the lives and experience</w:t>
      </w:r>
      <w:r w:rsidR="0061564E">
        <w:rPr>
          <w:rFonts w:eastAsia="Calibri" w:cs="Times New Roman"/>
          <w:color w:val="auto"/>
          <w:szCs w:val="24"/>
        </w:rPr>
        <w:t>s</w:t>
      </w:r>
      <w:r w:rsidR="00DB62EA" w:rsidRPr="00B07B32">
        <w:rPr>
          <w:rFonts w:eastAsia="Calibri" w:cs="Times New Roman"/>
          <w:color w:val="auto"/>
          <w:szCs w:val="24"/>
        </w:rPr>
        <w:t xml:space="preserve"> of people</w:t>
      </w:r>
      <w:r w:rsidR="00035686" w:rsidRPr="00B07B32">
        <w:rPr>
          <w:rFonts w:eastAsia="Calibri" w:cs="Times New Roman"/>
          <w:color w:val="auto"/>
          <w:szCs w:val="24"/>
        </w:rPr>
        <w:t xml:space="preserve"> with the</w:t>
      </w:r>
      <w:r w:rsidR="0020010C" w:rsidRPr="00B07B32">
        <w:rPr>
          <w:rFonts w:eastAsia="Calibri" w:cs="Times New Roman"/>
          <w:color w:val="auto"/>
          <w:szCs w:val="24"/>
        </w:rPr>
        <w:t xml:space="preserve"> issue being researched (</w:t>
      </w:r>
      <w:r w:rsidR="00F11A52" w:rsidRPr="00B07B32">
        <w:rPr>
          <w:rFonts w:cs="Times New Roman"/>
          <w:color w:val="auto"/>
          <w:szCs w:val="24"/>
          <w:shd w:val="clear" w:color="auto" w:fill="FFFFFF"/>
        </w:rPr>
        <w:t>Creswell, Hanson, Clark Plano</w:t>
      </w:r>
      <w:del w:id="25" w:author="Supriya Baily" w:date="2018-04-15T13:41:00Z">
        <w:r w:rsidR="00F11A52" w:rsidRPr="00B07B32" w:rsidDel="003548DA">
          <w:rPr>
            <w:rFonts w:cs="Times New Roman"/>
            <w:color w:val="auto"/>
            <w:szCs w:val="24"/>
            <w:shd w:val="clear" w:color="auto" w:fill="FFFFFF"/>
          </w:rPr>
          <w:delText>,</w:delText>
        </w:r>
      </w:del>
      <w:r w:rsidR="00F11A52" w:rsidRPr="00B07B32">
        <w:rPr>
          <w:rFonts w:cs="Times New Roman"/>
          <w:color w:val="auto"/>
          <w:szCs w:val="24"/>
          <w:shd w:val="clear" w:color="auto" w:fill="FFFFFF"/>
        </w:rPr>
        <w:t xml:space="preserve"> &amp; Morales,</w:t>
      </w:r>
      <w:r w:rsidR="00B07B32" w:rsidRPr="00B07B32">
        <w:rPr>
          <w:rFonts w:cs="Times New Roman"/>
          <w:color w:val="auto"/>
          <w:szCs w:val="24"/>
          <w:shd w:val="clear" w:color="auto" w:fill="FFFFFF"/>
        </w:rPr>
        <w:t xml:space="preserve"> </w:t>
      </w:r>
      <w:r w:rsidR="00F11A52" w:rsidRPr="00B07B32">
        <w:rPr>
          <w:rFonts w:cs="Times New Roman"/>
          <w:color w:val="auto"/>
          <w:szCs w:val="24"/>
          <w:shd w:val="clear" w:color="auto" w:fill="FFFFFF"/>
        </w:rPr>
        <w:t>2007</w:t>
      </w:r>
      <w:r w:rsidR="0020010C" w:rsidRPr="00B07B32">
        <w:rPr>
          <w:rFonts w:eastAsia="Calibri" w:cs="Times New Roman"/>
          <w:color w:val="auto"/>
          <w:szCs w:val="24"/>
        </w:rPr>
        <w:t>)</w:t>
      </w:r>
      <w:r w:rsidR="005657F5" w:rsidRPr="00B07B32">
        <w:rPr>
          <w:rFonts w:eastAsia="Calibri" w:cs="Times New Roman"/>
          <w:color w:val="auto"/>
          <w:szCs w:val="24"/>
        </w:rPr>
        <w:t xml:space="preserve">. </w:t>
      </w:r>
    </w:p>
    <w:p w14:paraId="4F1BC31E" w14:textId="7F84BF81" w:rsidR="00643358" w:rsidRDefault="005657F5" w:rsidP="00433EC2">
      <w:pPr>
        <w:spacing w:after="0" w:line="480" w:lineRule="auto"/>
        <w:ind w:firstLine="720"/>
        <w:rPr>
          <w:rFonts w:eastAsia="Calibri" w:cs="Times New Roman"/>
          <w:color w:val="000000" w:themeColor="text1"/>
          <w:szCs w:val="24"/>
        </w:rPr>
      </w:pPr>
      <w:r>
        <w:rPr>
          <w:rFonts w:eastAsia="Calibri" w:cs="Times New Roman"/>
          <w:color w:val="000000" w:themeColor="text1"/>
          <w:szCs w:val="24"/>
        </w:rPr>
        <w:t>I want to understand</w:t>
      </w:r>
      <w:r w:rsidR="00EA10B3">
        <w:rPr>
          <w:rFonts w:eastAsia="Calibri" w:cs="Times New Roman"/>
          <w:color w:val="000000" w:themeColor="text1"/>
          <w:szCs w:val="24"/>
        </w:rPr>
        <w:t xml:space="preserve"> from a teacher’s perspective, why they are not using EBPs to support reading for students with LD in their classroom. What feelings, emotions, </w:t>
      </w:r>
      <w:r w:rsidR="00643766">
        <w:rPr>
          <w:rFonts w:eastAsia="Calibri" w:cs="Times New Roman"/>
          <w:color w:val="000000" w:themeColor="text1"/>
          <w:szCs w:val="24"/>
        </w:rPr>
        <w:t xml:space="preserve">and </w:t>
      </w:r>
      <w:r w:rsidR="00EA10B3">
        <w:rPr>
          <w:rFonts w:eastAsia="Calibri" w:cs="Times New Roman"/>
          <w:color w:val="000000" w:themeColor="text1"/>
          <w:szCs w:val="24"/>
        </w:rPr>
        <w:t xml:space="preserve">attitudes are </w:t>
      </w:r>
      <w:r w:rsidR="00B95C4F">
        <w:rPr>
          <w:rFonts w:eastAsia="Calibri" w:cs="Times New Roman"/>
          <w:color w:val="000000" w:themeColor="text1"/>
          <w:szCs w:val="24"/>
        </w:rPr>
        <w:t xml:space="preserve">teachers </w:t>
      </w:r>
      <w:r w:rsidR="00EA10B3">
        <w:rPr>
          <w:rFonts w:eastAsia="Calibri" w:cs="Times New Roman"/>
          <w:color w:val="000000" w:themeColor="text1"/>
          <w:szCs w:val="24"/>
        </w:rPr>
        <w:t>experiencing</w:t>
      </w:r>
      <w:r w:rsidR="00B95C4F">
        <w:rPr>
          <w:rFonts w:eastAsia="Calibri" w:cs="Times New Roman"/>
          <w:color w:val="000000" w:themeColor="text1"/>
          <w:szCs w:val="24"/>
        </w:rPr>
        <w:t xml:space="preserve">, </w:t>
      </w:r>
      <w:r w:rsidR="00643766">
        <w:rPr>
          <w:rFonts w:eastAsia="Calibri" w:cs="Times New Roman"/>
          <w:color w:val="000000" w:themeColor="text1"/>
          <w:szCs w:val="24"/>
        </w:rPr>
        <w:t>in the classroom</w:t>
      </w:r>
      <w:r w:rsidR="00B95C4F">
        <w:rPr>
          <w:rFonts w:eastAsia="Calibri" w:cs="Times New Roman"/>
          <w:color w:val="000000" w:themeColor="text1"/>
          <w:szCs w:val="24"/>
        </w:rPr>
        <w:t xml:space="preserve">, </w:t>
      </w:r>
      <w:r w:rsidR="00EA10B3">
        <w:rPr>
          <w:rFonts w:eastAsia="Calibri" w:cs="Times New Roman"/>
          <w:color w:val="000000" w:themeColor="text1"/>
          <w:szCs w:val="24"/>
        </w:rPr>
        <w:t xml:space="preserve">that </w:t>
      </w:r>
      <w:r w:rsidR="00643766">
        <w:rPr>
          <w:rFonts w:eastAsia="Calibri" w:cs="Times New Roman"/>
          <w:color w:val="000000" w:themeColor="text1"/>
          <w:szCs w:val="24"/>
        </w:rPr>
        <w:t xml:space="preserve">consciously </w:t>
      </w:r>
      <w:r w:rsidR="00EA10B3">
        <w:rPr>
          <w:rFonts w:eastAsia="Calibri" w:cs="Times New Roman"/>
          <w:color w:val="000000" w:themeColor="text1"/>
          <w:szCs w:val="24"/>
        </w:rPr>
        <w:t>supports</w:t>
      </w:r>
      <w:r w:rsidR="00044125">
        <w:rPr>
          <w:rFonts w:eastAsia="Calibri" w:cs="Times New Roman"/>
          <w:color w:val="000000" w:themeColor="text1"/>
          <w:szCs w:val="24"/>
        </w:rPr>
        <w:t xml:space="preserve"> </w:t>
      </w:r>
      <w:r w:rsidR="00643766">
        <w:rPr>
          <w:rFonts w:eastAsia="Calibri" w:cs="Times New Roman"/>
          <w:color w:val="000000" w:themeColor="text1"/>
          <w:szCs w:val="24"/>
        </w:rPr>
        <w:t>t</w:t>
      </w:r>
      <w:r w:rsidR="00EA10B3">
        <w:rPr>
          <w:rFonts w:eastAsia="Calibri" w:cs="Times New Roman"/>
          <w:color w:val="000000" w:themeColor="text1"/>
          <w:szCs w:val="24"/>
        </w:rPr>
        <w:t>he</w:t>
      </w:r>
      <w:r w:rsidR="00643766">
        <w:rPr>
          <w:rFonts w:eastAsia="Calibri" w:cs="Times New Roman"/>
          <w:color w:val="000000" w:themeColor="text1"/>
          <w:szCs w:val="24"/>
        </w:rPr>
        <w:t xml:space="preserve">ir justification of </w:t>
      </w:r>
      <w:r w:rsidR="00EA10B3">
        <w:rPr>
          <w:rFonts w:eastAsia="Calibri" w:cs="Times New Roman"/>
          <w:color w:val="000000" w:themeColor="text1"/>
          <w:szCs w:val="24"/>
        </w:rPr>
        <w:t xml:space="preserve">not using EBPs? </w:t>
      </w:r>
      <w:r w:rsidR="000410F2">
        <w:rPr>
          <w:rFonts w:eastAsia="Calibri" w:cs="Times New Roman"/>
          <w:color w:val="000000" w:themeColor="text1"/>
          <w:szCs w:val="24"/>
        </w:rPr>
        <w:t>I</w:t>
      </w:r>
      <w:r w:rsidR="00044125">
        <w:rPr>
          <w:rFonts w:eastAsia="Calibri" w:cs="Times New Roman"/>
          <w:color w:val="000000" w:themeColor="text1"/>
          <w:szCs w:val="24"/>
        </w:rPr>
        <w:t xml:space="preserve"> need</w:t>
      </w:r>
      <w:r w:rsidR="000410F2">
        <w:rPr>
          <w:rFonts w:eastAsia="Calibri" w:cs="Times New Roman"/>
          <w:color w:val="000000" w:themeColor="text1"/>
          <w:szCs w:val="24"/>
        </w:rPr>
        <w:t xml:space="preserve"> to explore if these </w:t>
      </w:r>
      <w:r w:rsidR="006129CB">
        <w:rPr>
          <w:rFonts w:eastAsia="Calibri" w:cs="Times New Roman"/>
          <w:color w:val="000000" w:themeColor="text1"/>
          <w:szCs w:val="24"/>
        </w:rPr>
        <w:t>experiences</w:t>
      </w:r>
      <w:r w:rsidR="000410F2">
        <w:rPr>
          <w:rFonts w:eastAsia="Calibri" w:cs="Times New Roman"/>
          <w:color w:val="000000" w:themeColor="text1"/>
          <w:szCs w:val="24"/>
        </w:rPr>
        <w:t xml:space="preserve"> are shared by other teachers</w:t>
      </w:r>
      <w:r w:rsidR="00D62ADB">
        <w:rPr>
          <w:rFonts w:eastAsia="Calibri" w:cs="Times New Roman"/>
          <w:color w:val="000000" w:themeColor="text1"/>
          <w:szCs w:val="24"/>
        </w:rPr>
        <w:t xml:space="preserve"> in other </w:t>
      </w:r>
      <w:commentRangeStart w:id="26"/>
      <w:r w:rsidR="006129CB">
        <w:rPr>
          <w:rFonts w:eastAsia="Calibri" w:cs="Times New Roman"/>
          <w:color w:val="000000" w:themeColor="text1"/>
          <w:szCs w:val="24"/>
        </w:rPr>
        <w:t>classrooms</w:t>
      </w:r>
      <w:r w:rsidR="00D62ADB">
        <w:rPr>
          <w:rFonts w:eastAsia="Calibri" w:cs="Times New Roman"/>
          <w:color w:val="000000" w:themeColor="text1"/>
          <w:szCs w:val="24"/>
        </w:rPr>
        <w:t>. I w</w:t>
      </w:r>
      <w:r w:rsidR="00B95C4F">
        <w:rPr>
          <w:rFonts w:eastAsia="Calibri" w:cs="Times New Roman"/>
          <w:color w:val="000000" w:themeColor="text1"/>
          <w:szCs w:val="24"/>
        </w:rPr>
        <w:t xml:space="preserve">ill </w:t>
      </w:r>
      <w:r w:rsidR="00D62ADB">
        <w:rPr>
          <w:rFonts w:eastAsia="Calibri" w:cs="Times New Roman"/>
          <w:color w:val="000000" w:themeColor="text1"/>
          <w:szCs w:val="24"/>
        </w:rPr>
        <w:t>have an open</w:t>
      </w:r>
      <w:r w:rsidR="006129CB">
        <w:rPr>
          <w:rFonts w:eastAsia="Calibri" w:cs="Times New Roman"/>
          <w:color w:val="000000" w:themeColor="text1"/>
          <w:szCs w:val="24"/>
        </w:rPr>
        <w:t>-</w:t>
      </w:r>
      <w:r w:rsidR="00D62ADB">
        <w:rPr>
          <w:rFonts w:eastAsia="Calibri" w:cs="Times New Roman"/>
          <w:color w:val="000000" w:themeColor="text1"/>
          <w:szCs w:val="24"/>
        </w:rPr>
        <w:t>minded ap</w:t>
      </w:r>
      <w:commentRangeEnd w:id="26"/>
      <w:r w:rsidR="003548DA">
        <w:rPr>
          <w:rStyle w:val="CommentReference"/>
        </w:rPr>
        <w:commentReference w:id="26"/>
      </w:r>
      <w:r w:rsidR="00D62ADB">
        <w:rPr>
          <w:rFonts w:eastAsia="Calibri" w:cs="Times New Roman"/>
          <w:color w:val="000000" w:themeColor="text1"/>
          <w:szCs w:val="24"/>
        </w:rPr>
        <w:t>proach to understand</w:t>
      </w:r>
      <w:r w:rsidR="0035039C">
        <w:rPr>
          <w:rFonts w:eastAsia="Calibri" w:cs="Times New Roman"/>
          <w:color w:val="000000" w:themeColor="text1"/>
          <w:szCs w:val="24"/>
        </w:rPr>
        <w:t xml:space="preserve"> teacher’s </w:t>
      </w:r>
      <w:r w:rsidR="006129CB">
        <w:rPr>
          <w:rFonts w:eastAsia="Calibri" w:cs="Times New Roman"/>
          <w:color w:val="000000" w:themeColor="text1"/>
          <w:szCs w:val="24"/>
        </w:rPr>
        <w:t>reality</w:t>
      </w:r>
      <w:r w:rsidR="00044125">
        <w:rPr>
          <w:rFonts w:eastAsia="Calibri" w:cs="Times New Roman"/>
          <w:color w:val="000000" w:themeColor="text1"/>
          <w:szCs w:val="24"/>
        </w:rPr>
        <w:t xml:space="preserve"> with</w:t>
      </w:r>
      <w:r w:rsidR="006129CB">
        <w:rPr>
          <w:rFonts w:eastAsia="Calibri" w:cs="Times New Roman"/>
          <w:color w:val="000000" w:themeColor="text1"/>
          <w:szCs w:val="24"/>
        </w:rPr>
        <w:t xml:space="preserve"> students</w:t>
      </w:r>
      <w:r w:rsidR="00EA10B3">
        <w:rPr>
          <w:rFonts w:eastAsia="Calibri" w:cs="Times New Roman"/>
          <w:color w:val="000000" w:themeColor="text1"/>
          <w:szCs w:val="24"/>
        </w:rPr>
        <w:t xml:space="preserve"> with LD </w:t>
      </w:r>
      <w:r w:rsidR="006129CB">
        <w:rPr>
          <w:rFonts w:eastAsia="Calibri" w:cs="Times New Roman"/>
          <w:color w:val="000000" w:themeColor="text1"/>
          <w:szCs w:val="24"/>
        </w:rPr>
        <w:t xml:space="preserve">in the classroom. </w:t>
      </w:r>
      <w:r w:rsidR="001A03B1">
        <w:rPr>
          <w:rFonts w:eastAsia="Calibri" w:cs="Times New Roman"/>
          <w:color w:val="000000" w:themeColor="text1"/>
          <w:szCs w:val="24"/>
        </w:rPr>
        <w:t>A phenomenology</w:t>
      </w:r>
      <w:r w:rsidR="00EA10B3">
        <w:rPr>
          <w:rFonts w:eastAsia="Calibri" w:cs="Times New Roman"/>
          <w:color w:val="000000" w:themeColor="text1"/>
          <w:szCs w:val="24"/>
        </w:rPr>
        <w:t xml:space="preserve"> design </w:t>
      </w:r>
      <w:r w:rsidR="001A03B1">
        <w:rPr>
          <w:rFonts w:eastAsia="Calibri" w:cs="Times New Roman"/>
          <w:color w:val="000000" w:themeColor="text1"/>
          <w:szCs w:val="24"/>
        </w:rPr>
        <w:t xml:space="preserve">approach will </w:t>
      </w:r>
      <w:r w:rsidR="00624D2B">
        <w:rPr>
          <w:rFonts w:eastAsia="Calibri" w:cs="Times New Roman"/>
          <w:color w:val="000000" w:themeColor="text1"/>
          <w:szCs w:val="24"/>
        </w:rPr>
        <w:t xml:space="preserve">allow me to have a suspension of </w:t>
      </w:r>
      <w:r w:rsidR="0030097E">
        <w:rPr>
          <w:rFonts w:eastAsia="Calibri" w:cs="Times New Roman"/>
          <w:color w:val="000000" w:themeColor="text1"/>
          <w:szCs w:val="24"/>
        </w:rPr>
        <w:t>judgment</w:t>
      </w:r>
      <w:r w:rsidR="00553F36">
        <w:rPr>
          <w:rFonts w:eastAsia="Calibri" w:cs="Times New Roman"/>
          <w:color w:val="000000" w:themeColor="text1"/>
          <w:szCs w:val="24"/>
        </w:rPr>
        <w:t xml:space="preserve"> and any biased positions I have </w:t>
      </w:r>
      <w:r w:rsidR="00EA10B3">
        <w:rPr>
          <w:rFonts w:eastAsia="Calibri" w:cs="Times New Roman"/>
          <w:color w:val="000000" w:themeColor="text1"/>
          <w:szCs w:val="24"/>
        </w:rPr>
        <w:t>regarding</w:t>
      </w:r>
      <w:r w:rsidR="00553F36">
        <w:rPr>
          <w:rFonts w:eastAsia="Calibri" w:cs="Times New Roman"/>
          <w:color w:val="000000" w:themeColor="text1"/>
          <w:szCs w:val="24"/>
        </w:rPr>
        <w:t xml:space="preserve"> the phe</w:t>
      </w:r>
      <w:r w:rsidR="00564923">
        <w:rPr>
          <w:rFonts w:eastAsia="Calibri" w:cs="Times New Roman"/>
          <w:color w:val="000000" w:themeColor="text1"/>
          <w:szCs w:val="24"/>
        </w:rPr>
        <w:t xml:space="preserve">nomenon. This suspension of </w:t>
      </w:r>
      <w:r w:rsidR="0030097E">
        <w:rPr>
          <w:rFonts w:eastAsia="Calibri" w:cs="Times New Roman"/>
          <w:color w:val="000000" w:themeColor="text1"/>
          <w:szCs w:val="24"/>
        </w:rPr>
        <w:t>judgment</w:t>
      </w:r>
      <w:r w:rsidR="00564923">
        <w:rPr>
          <w:rFonts w:eastAsia="Calibri" w:cs="Times New Roman"/>
          <w:color w:val="000000" w:themeColor="text1"/>
          <w:szCs w:val="24"/>
        </w:rPr>
        <w:t xml:space="preserve"> ensures </w:t>
      </w:r>
      <w:r w:rsidR="0030097E">
        <w:rPr>
          <w:rFonts w:eastAsia="Calibri" w:cs="Times New Roman"/>
          <w:color w:val="000000" w:themeColor="text1"/>
          <w:szCs w:val="24"/>
        </w:rPr>
        <w:t>objectivity</w:t>
      </w:r>
      <w:r w:rsidR="00496DAD">
        <w:rPr>
          <w:rFonts w:eastAsia="Calibri" w:cs="Times New Roman"/>
          <w:color w:val="000000" w:themeColor="text1"/>
          <w:szCs w:val="24"/>
        </w:rPr>
        <w:t xml:space="preserve"> as a researcher</w:t>
      </w:r>
      <w:r w:rsidR="00A237C0">
        <w:rPr>
          <w:rFonts w:eastAsia="Calibri" w:cs="Times New Roman"/>
          <w:color w:val="000000" w:themeColor="text1"/>
          <w:szCs w:val="24"/>
        </w:rPr>
        <w:t xml:space="preserve"> and my findings. </w:t>
      </w:r>
      <w:r w:rsidR="00D62ADB">
        <w:rPr>
          <w:rFonts w:eastAsia="Calibri" w:cs="Times New Roman"/>
          <w:color w:val="000000" w:themeColor="text1"/>
          <w:szCs w:val="24"/>
        </w:rPr>
        <w:t xml:space="preserve"> </w:t>
      </w:r>
    </w:p>
    <w:p w14:paraId="51841B3A" w14:textId="7FA7E445" w:rsidR="00F92174" w:rsidRDefault="00F92174" w:rsidP="00433EC2">
      <w:pPr>
        <w:spacing w:after="0" w:line="480" w:lineRule="auto"/>
        <w:ind w:firstLine="720"/>
        <w:rPr>
          <w:rFonts w:eastAsia="Calibri" w:cs="Times New Roman"/>
          <w:color w:val="000000" w:themeColor="text1"/>
          <w:szCs w:val="24"/>
        </w:rPr>
      </w:pPr>
      <w:r>
        <w:rPr>
          <w:rFonts w:eastAsia="Calibri" w:cs="Times New Roman"/>
          <w:color w:val="000000" w:themeColor="text1"/>
          <w:szCs w:val="24"/>
        </w:rPr>
        <w:t xml:space="preserve">Overall, </w:t>
      </w:r>
      <w:r w:rsidR="00E96D47" w:rsidRPr="00E96D47">
        <w:rPr>
          <w:rFonts w:eastAsia="Calibri" w:cs="Times New Roman"/>
          <w:color w:val="000000" w:themeColor="text1"/>
          <w:szCs w:val="24"/>
        </w:rPr>
        <w:t>Creswell</w:t>
      </w:r>
      <w:r w:rsidR="00B07B32">
        <w:rPr>
          <w:rFonts w:eastAsia="Calibri" w:cs="Times New Roman"/>
          <w:color w:val="000000" w:themeColor="text1"/>
          <w:szCs w:val="24"/>
        </w:rPr>
        <w:t xml:space="preserve"> et al., </w:t>
      </w:r>
      <w:r w:rsidR="00E96D47" w:rsidRPr="00E96D47">
        <w:rPr>
          <w:rFonts w:eastAsia="Calibri" w:cs="Times New Roman"/>
          <w:color w:val="000000" w:themeColor="text1"/>
          <w:szCs w:val="24"/>
        </w:rPr>
        <w:t>(2007)</w:t>
      </w:r>
      <w:r w:rsidR="006000DF">
        <w:rPr>
          <w:rFonts w:eastAsia="Calibri" w:cs="Times New Roman"/>
          <w:color w:val="000000" w:themeColor="text1"/>
          <w:szCs w:val="24"/>
        </w:rPr>
        <w:t xml:space="preserve"> </w:t>
      </w:r>
      <w:r w:rsidR="00B37BAD">
        <w:rPr>
          <w:rFonts w:eastAsia="Calibri" w:cs="Times New Roman"/>
          <w:color w:val="000000" w:themeColor="text1"/>
          <w:szCs w:val="24"/>
        </w:rPr>
        <w:t>state</w:t>
      </w:r>
      <w:r w:rsidR="00B95C4F">
        <w:rPr>
          <w:rFonts w:eastAsia="Calibri" w:cs="Times New Roman"/>
          <w:color w:val="000000" w:themeColor="text1"/>
          <w:szCs w:val="24"/>
        </w:rPr>
        <w:t>s</w:t>
      </w:r>
      <w:r w:rsidR="00B37BAD">
        <w:rPr>
          <w:rFonts w:eastAsia="Calibri" w:cs="Times New Roman"/>
          <w:color w:val="000000" w:themeColor="text1"/>
          <w:szCs w:val="24"/>
        </w:rPr>
        <w:t xml:space="preserve"> that the best measure to determine if </w:t>
      </w:r>
      <w:r w:rsidR="007D557C">
        <w:rPr>
          <w:rFonts w:eastAsia="Calibri" w:cs="Times New Roman"/>
          <w:color w:val="000000" w:themeColor="text1"/>
          <w:szCs w:val="24"/>
        </w:rPr>
        <w:t>phenomenology</w:t>
      </w:r>
      <w:r w:rsidR="00ED4E8A">
        <w:rPr>
          <w:rFonts w:eastAsia="Calibri" w:cs="Times New Roman"/>
          <w:color w:val="000000" w:themeColor="text1"/>
          <w:szCs w:val="24"/>
        </w:rPr>
        <w:t xml:space="preserve"> is an </w:t>
      </w:r>
      <w:r w:rsidR="007D557C">
        <w:rPr>
          <w:rFonts w:eastAsia="Calibri" w:cs="Times New Roman"/>
          <w:color w:val="000000" w:themeColor="text1"/>
          <w:szCs w:val="24"/>
        </w:rPr>
        <w:t>appropriate</w:t>
      </w:r>
      <w:r w:rsidR="00ED4E8A">
        <w:rPr>
          <w:rFonts w:eastAsia="Calibri" w:cs="Times New Roman"/>
          <w:color w:val="000000" w:themeColor="text1"/>
          <w:szCs w:val="24"/>
        </w:rPr>
        <w:t xml:space="preserve"> research design</w:t>
      </w:r>
      <w:r w:rsidR="00592CF2">
        <w:rPr>
          <w:rFonts w:eastAsia="Calibri" w:cs="Times New Roman"/>
          <w:color w:val="000000" w:themeColor="text1"/>
          <w:szCs w:val="24"/>
        </w:rPr>
        <w:t xml:space="preserve">, </w:t>
      </w:r>
      <w:r w:rsidR="00195AFE">
        <w:rPr>
          <w:rFonts w:eastAsia="Calibri" w:cs="Times New Roman"/>
          <w:color w:val="000000" w:themeColor="text1"/>
          <w:szCs w:val="24"/>
        </w:rPr>
        <w:t xml:space="preserve">is </w:t>
      </w:r>
      <w:r w:rsidR="00ED4E8A">
        <w:rPr>
          <w:rFonts w:eastAsia="Calibri" w:cs="Times New Roman"/>
          <w:color w:val="000000" w:themeColor="text1"/>
          <w:szCs w:val="24"/>
        </w:rPr>
        <w:t xml:space="preserve">if the research problem </w:t>
      </w:r>
      <w:r w:rsidR="00CF5532">
        <w:rPr>
          <w:rFonts w:eastAsia="Calibri" w:cs="Times New Roman"/>
          <w:color w:val="000000" w:themeColor="text1"/>
          <w:szCs w:val="24"/>
        </w:rPr>
        <w:t xml:space="preserve">requires an </w:t>
      </w:r>
      <w:r w:rsidR="007D557C">
        <w:rPr>
          <w:rFonts w:eastAsia="Calibri" w:cs="Times New Roman"/>
          <w:color w:val="000000" w:themeColor="text1"/>
          <w:szCs w:val="24"/>
        </w:rPr>
        <w:t>understanding</w:t>
      </w:r>
      <w:r w:rsidR="00CF5532">
        <w:rPr>
          <w:rFonts w:eastAsia="Calibri" w:cs="Times New Roman"/>
          <w:color w:val="000000" w:themeColor="text1"/>
          <w:szCs w:val="24"/>
        </w:rPr>
        <w:t xml:space="preserve"> of human </w:t>
      </w:r>
      <w:r w:rsidR="007D557C">
        <w:rPr>
          <w:rFonts w:eastAsia="Calibri" w:cs="Times New Roman"/>
          <w:color w:val="000000" w:themeColor="text1"/>
          <w:szCs w:val="24"/>
        </w:rPr>
        <w:t>experiences</w:t>
      </w:r>
      <w:r w:rsidR="00CF5532">
        <w:rPr>
          <w:rFonts w:eastAsia="Calibri" w:cs="Times New Roman"/>
          <w:color w:val="000000" w:themeColor="text1"/>
          <w:szCs w:val="24"/>
        </w:rPr>
        <w:t xml:space="preserve"> common to a group of </w:t>
      </w:r>
      <w:commentRangeStart w:id="27"/>
      <w:r w:rsidR="00CF5532">
        <w:rPr>
          <w:rFonts w:eastAsia="Calibri" w:cs="Times New Roman"/>
          <w:color w:val="000000" w:themeColor="text1"/>
          <w:szCs w:val="24"/>
        </w:rPr>
        <w:t>people</w:t>
      </w:r>
      <w:commentRangeEnd w:id="27"/>
      <w:r w:rsidR="003548DA">
        <w:rPr>
          <w:rStyle w:val="CommentReference"/>
        </w:rPr>
        <w:commentReference w:id="27"/>
      </w:r>
      <w:r w:rsidR="00CF5532">
        <w:rPr>
          <w:rFonts w:eastAsia="Calibri" w:cs="Times New Roman"/>
          <w:color w:val="000000" w:themeColor="text1"/>
          <w:szCs w:val="24"/>
        </w:rPr>
        <w:t xml:space="preserve">. </w:t>
      </w:r>
      <w:r w:rsidR="007D557C">
        <w:rPr>
          <w:rFonts w:eastAsia="Calibri" w:cs="Times New Roman"/>
          <w:color w:val="000000" w:themeColor="text1"/>
          <w:szCs w:val="24"/>
        </w:rPr>
        <w:t xml:space="preserve">The criteria for a group of people should consist of three to </w:t>
      </w:r>
      <w:r w:rsidR="0098248A">
        <w:rPr>
          <w:rFonts w:eastAsia="Calibri" w:cs="Times New Roman"/>
          <w:color w:val="000000" w:themeColor="text1"/>
          <w:szCs w:val="24"/>
        </w:rPr>
        <w:t>fifteen</w:t>
      </w:r>
      <w:r w:rsidR="0098687A">
        <w:rPr>
          <w:rFonts w:eastAsia="Calibri" w:cs="Times New Roman"/>
          <w:color w:val="000000" w:themeColor="text1"/>
          <w:szCs w:val="24"/>
        </w:rPr>
        <w:t xml:space="preserve"> people. The group </w:t>
      </w:r>
      <w:r w:rsidR="0098248A">
        <w:rPr>
          <w:rFonts w:eastAsia="Calibri" w:cs="Times New Roman"/>
          <w:color w:val="000000" w:themeColor="text1"/>
          <w:szCs w:val="24"/>
        </w:rPr>
        <w:t>members</w:t>
      </w:r>
      <w:r w:rsidR="0098687A">
        <w:rPr>
          <w:rFonts w:eastAsia="Calibri" w:cs="Times New Roman"/>
          <w:color w:val="000000" w:themeColor="text1"/>
          <w:szCs w:val="24"/>
        </w:rPr>
        <w:t xml:space="preserve"> must be able to </w:t>
      </w:r>
      <w:r w:rsidR="0098248A">
        <w:rPr>
          <w:rFonts w:eastAsia="Calibri" w:cs="Times New Roman"/>
          <w:color w:val="000000" w:themeColor="text1"/>
          <w:szCs w:val="24"/>
        </w:rPr>
        <w:t>articulate</w:t>
      </w:r>
      <w:r w:rsidR="0098687A">
        <w:rPr>
          <w:rFonts w:eastAsia="Calibri" w:cs="Times New Roman"/>
          <w:color w:val="000000" w:themeColor="text1"/>
          <w:szCs w:val="24"/>
        </w:rPr>
        <w:t xml:space="preserve"> their lived </w:t>
      </w:r>
      <w:r w:rsidR="0098248A">
        <w:rPr>
          <w:rFonts w:eastAsia="Calibri" w:cs="Times New Roman"/>
          <w:color w:val="000000" w:themeColor="text1"/>
          <w:szCs w:val="24"/>
        </w:rPr>
        <w:t>experiences</w:t>
      </w:r>
      <w:r w:rsidR="0098687A">
        <w:rPr>
          <w:rFonts w:eastAsia="Calibri" w:cs="Times New Roman"/>
          <w:color w:val="000000" w:themeColor="text1"/>
          <w:szCs w:val="24"/>
        </w:rPr>
        <w:t xml:space="preserve"> as it relates to the </w:t>
      </w:r>
      <w:r w:rsidR="0098248A">
        <w:rPr>
          <w:rFonts w:eastAsia="Calibri" w:cs="Times New Roman"/>
          <w:color w:val="000000" w:themeColor="text1"/>
          <w:szCs w:val="24"/>
        </w:rPr>
        <w:t>phenomenon.</w:t>
      </w:r>
      <w:r w:rsidR="000F1581">
        <w:rPr>
          <w:rFonts w:eastAsia="Calibri" w:cs="Times New Roman"/>
          <w:color w:val="000000" w:themeColor="text1"/>
          <w:szCs w:val="24"/>
        </w:rPr>
        <w:t xml:space="preserve"> In believing that my phenomenon fits </w:t>
      </w:r>
      <w:r w:rsidR="00CA54F5">
        <w:rPr>
          <w:rFonts w:eastAsia="Calibri" w:cs="Times New Roman"/>
          <w:color w:val="000000" w:themeColor="text1"/>
          <w:szCs w:val="24"/>
        </w:rPr>
        <w:t>this criterion</w:t>
      </w:r>
      <w:r w:rsidR="000F1581">
        <w:rPr>
          <w:rFonts w:eastAsia="Calibri" w:cs="Times New Roman"/>
          <w:color w:val="000000" w:themeColor="text1"/>
          <w:szCs w:val="24"/>
        </w:rPr>
        <w:t xml:space="preserve">, I will move forward in discussing my </w:t>
      </w:r>
      <w:r w:rsidR="0061636D">
        <w:rPr>
          <w:rFonts w:eastAsia="Calibri" w:cs="Times New Roman"/>
          <w:color w:val="000000" w:themeColor="text1"/>
          <w:szCs w:val="24"/>
        </w:rPr>
        <w:t>design.</w:t>
      </w:r>
    </w:p>
    <w:p w14:paraId="41761F6D" w14:textId="0EE8BBB5" w:rsidR="00AB5049" w:rsidRPr="001E192A" w:rsidRDefault="00AB5049" w:rsidP="00433EC2">
      <w:pPr>
        <w:spacing w:after="0" w:line="480" w:lineRule="auto"/>
        <w:ind w:firstLine="720"/>
        <w:jc w:val="center"/>
        <w:rPr>
          <w:rFonts w:eastAsia="Calibri" w:cs="Times New Roman"/>
          <w:b/>
          <w:color w:val="000000" w:themeColor="text1"/>
          <w:szCs w:val="24"/>
        </w:rPr>
      </w:pPr>
      <w:commentRangeStart w:id="28"/>
      <w:r w:rsidRPr="001E192A">
        <w:rPr>
          <w:rFonts w:eastAsia="Calibri" w:cs="Times New Roman"/>
          <w:b/>
          <w:color w:val="000000" w:themeColor="text1"/>
          <w:szCs w:val="24"/>
        </w:rPr>
        <w:t>Method</w:t>
      </w:r>
      <w:commentRangeEnd w:id="28"/>
      <w:r w:rsidR="006F39D1">
        <w:rPr>
          <w:rStyle w:val="CommentReference"/>
        </w:rPr>
        <w:commentReference w:id="28"/>
      </w:r>
    </w:p>
    <w:p w14:paraId="29E814CC" w14:textId="77777777" w:rsidR="00902C99" w:rsidRDefault="00902C99" w:rsidP="00902C99">
      <w:pPr>
        <w:spacing w:after="0" w:line="480" w:lineRule="auto"/>
        <w:ind w:firstLine="720"/>
        <w:rPr>
          <w:rFonts w:eastAsia="Calibri" w:cs="Times New Roman"/>
          <w:color w:val="000000" w:themeColor="text1"/>
          <w:szCs w:val="24"/>
        </w:rPr>
      </w:pPr>
      <w:r>
        <w:rPr>
          <w:rFonts w:eastAsia="Calibri" w:cs="Times New Roman"/>
          <w:color w:val="000000" w:themeColor="text1"/>
          <w:szCs w:val="24"/>
        </w:rPr>
        <w:t>To articulate and validate my design with clarity, I will briefly describe the different types and classes of phenomenology and general usage criteria. The different types of phenomenology are (a) descriptive or hermeneutical- it refers to the study of personal experiences and requires a description of the meaning of phenomena experienced by the individuals; (b) eidetic or transcendental- it analysis the essences perceived by consciousness with required to an individual experiences; and (c) genetic or constitutional- refers to the analysis of self as a conscious entity (</w:t>
      </w:r>
      <w:del w:id="29" w:author="Supriya Baily" w:date="2018-04-15T13:45:00Z">
        <w:r w:rsidDel="001B174A">
          <w:rPr>
            <w:rFonts w:eastAsia="Calibri" w:cs="Times New Roman"/>
            <w:color w:val="000000" w:themeColor="text1"/>
            <w:szCs w:val="24"/>
          </w:rPr>
          <w:delText xml:space="preserve"> </w:delText>
        </w:r>
      </w:del>
      <w:r w:rsidRPr="00A27342">
        <w:rPr>
          <w:rFonts w:eastAsia="Calibri" w:cs="Times New Roman"/>
          <w:color w:val="000000" w:themeColor="text1"/>
          <w:szCs w:val="24"/>
        </w:rPr>
        <w:t>Creswell,</w:t>
      </w:r>
      <w:r>
        <w:rPr>
          <w:rFonts w:eastAsia="Calibri" w:cs="Times New Roman"/>
          <w:color w:val="000000" w:themeColor="text1"/>
          <w:szCs w:val="24"/>
        </w:rPr>
        <w:t xml:space="preserve"> </w:t>
      </w:r>
      <w:r w:rsidRPr="00A27342">
        <w:rPr>
          <w:rFonts w:eastAsia="Calibri" w:cs="Times New Roman"/>
          <w:color w:val="000000" w:themeColor="text1"/>
          <w:szCs w:val="24"/>
        </w:rPr>
        <w:t>2013</w:t>
      </w:r>
      <w:r>
        <w:rPr>
          <w:rFonts w:eastAsia="Calibri" w:cs="Times New Roman"/>
          <w:color w:val="000000" w:themeColor="text1"/>
          <w:szCs w:val="24"/>
        </w:rPr>
        <w:t>;</w:t>
      </w:r>
      <w:r w:rsidRPr="00CA54F5">
        <w:rPr>
          <w:rFonts w:cs="Times New Roman"/>
          <w:color w:val="auto"/>
          <w:szCs w:val="24"/>
          <w:shd w:val="clear" w:color="auto" w:fill="FFFFFF"/>
        </w:rPr>
        <w:t xml:space="preserve"> </w:t>
      </w:r>
      <w:r w:rsidRPr="00CA54F5">
        <w:rPr>
          <w:rFonts w:eastAsia="Calibri" w:cs="Times New Roman"/>
          <w:color w:val="000000" w:themeColor="text1"/>
          <w:szCs w:val="24"/>
        </w:rPr>
        <w:t>Denzin</w:t>
      </w:r>
      <w:r>
        <w:rPr>
          <w:rFonts w:eastAsia="Calibri" w:cs="Times New Roman"/>
          <w:color w:val="000000" w:themeColor="text1"/>
          <w:szCs w:val="24"/>
        </w:rPr>
        <w:t xml:space="preserve"> </w:t>
      </w:r>
      <w:r w:rsidRPr="00CA54F5">
        <w:rPr>
          <w:rFonts w:eastAsia="Calibri" w:cs="Times New Roman"/>
          <w:color w:val="000000" w:themeColor="text1"/>
          <w:szCs w:val="24"/>
        </w:rPr>
        <w:t>&amp; Lincoln, 2008</w:t>
      </w:r>
      <w:r>
        <w:rPr>
          <w:rFonts w:eastAsia="Calibri" w:cs="Times New Roman"/>
          <w:color w:val="000000" w:themeColor="text1"/>
          <w:szCs w:val="24"/>
        </w:rPr>
        <w:t xml:space="preserve">; </w:t>
      </w:r>
      <w:r w:rsidRPr="00712C08">
        <w:rPr>
          <w:rFonts w:cs="Times New Roman"/>
          <w:color w:val="auto"/>
          <w:szCs w:val="24"/>
          <w:shd w:val="clear" w:color="auto" w:fill="FFFFFF"/>
        </w:rPr>
        <w:t>Padilla-Díaz,</w:t>
      </w:r>
      <w:r>
        <w:rPr>
          <w:rFonts w:cs="Times New Roman"/>
          <w:color w:val="auto"/>
          <w:szCs w:val="24"/>
          <w:shd w:val="clear" w:color="auto" w:fill="FFFFFF"/>
        </w:rPr>
        <w:t xml:space="preserve"> </w:t>
      </w:r>
      <w:r w:rsidRPr="00712C08">
        <w:rPr>
          <w:rFonts w:cs="Times New Roman"/>
          <w:color w:val="auto"/>
          <w:szCs w:val="24"/>
          <w:shd w:val="clear" w:color="auto" w:fill="FFFFFF"/>
        </w:rPr>
        <w:t>2015</w:t>
      </w:r>
      <w:r w:rsidRPr="00CA54F5">
        <w:rPr>
          <w:rFonts w:eastAsia="Calibri" w:cs="Times New Roman"/>
          <w:color w:val="000000" w:themeColor="text1"/>
          <w:szCs w:val="24"/>
        </w:rPr>
        <w:t>).</w:t>
      </w:r>
      <w:r>
        <w:rPr>
          <w:rFonts w:eastAsia="Calibri" w:cs="Times New Roman"/>
          <w:color w:val="000000" w:themeColor="text1"/>
          <w:szCs w:val="24"/>
        </w:rPr>
        <w:t xml:space="preserve"> </w:t>
      </w:r>
    </w:p>
    <w:p w14:paraId="4772ABE7" w14:textId="77777777" w:rsidR="00902C99" w:rsidRDefault="00902C99" w:rsidP="00902C99">
      <w:pPr>
        <w:spacing w:after="0" w:line="480" w:lineRule="auto"/>
        <w:ind w:firstLine="720"/>
        <w:rPr>
          <w:rFonts w:eastAsia="Calibri" w:cs="Times New Roman"/>
          <w:color w:val="000000" w:themeColor="text1"/>
          <w:szCs w:val="24"/>
        </w:rPr>
      </w:pPr>
      <w:commentRangeStart w:id="30"/>
      <w:r w:rsidRPr="00B95C4F">
        <w:rPr>
          <w:rFonts w:eastAsia="Calibri" w:cs="Times New Roman"/>
          <w:color w:val="FF0000"/>
          <w:szCs w:val="24"/>
        </w:rPr>
        <w:t>After receiving IRB approval</w:t>
      </w:r>
      <w:r>
        <w:rPr>
          <w:rFonts w:eastAsia="Calibri" w:cs="Times New Roman"/>
          <w:color w:val="FF0000"/>
          <w:szCs w:val="24"/>
        </w:rPr>
        <w:t xml:space="preserve"> (Do I need to mention this?)</w:t>
      </w:r>
      <w:r w:rsidRPr="00B95C4F">
        <w:rPr>
          <w:rFonts w:eastAsia="Calibri" w:cs="Times New Roman"/>
          <w:color w:val="FF0000"/>
          <w:szCs w:val="24"/>
        </w:rPr>
        <w:t xml:space="preserve">, </w:t>
      </w:r>
      <w:commentRangeEnd w:id="30"/>
      <w:r w:rsidR="001B174A">
        <w:rPr>
          <w:rStyle w:val="CommentReference"/>
        </w:rPr>
        <w:commentReference w:id="30"/>
      </w:r>
      <w:r>
        <w:rPr>
          <w:rFonts w:eastAsia="Calibri" w:cs="Times New Roman"/>
          <w:color w:val="000000" w:themeColor="text1"/>
          <w:szCs w:val="24"/>
        </w:rPr>
        <w:t>my design will be based on a descriptive phenomenology design. This design permits me to keep the individual voice throughout the research without conceptualizing their voice through analysis (</w:t>
      </w:r>
      <w:r w:rsidRPr="009A3395">
        <w:rPr>
          <w:rFonts w:eastAsia="Calibri" w:cs="Times New Roman"/>
          <w:color w:val="000000" w:themeColor="text1"/>
          <w:szCs w:val="24"/>
        </w:rPr>
        <w:t>Creswell, 2009).</w:t>
      </w:r>
    </w:p>
    <w:p w14:paraId="64F90D57" w14:textId="1FC79E32" w:rsidR="00E54F24" w:rsidRDefault="00A446DB" w:rsidP="00433EC2">
      <w:pPr>
        <w:spacing w:after="0" w:line="480" w:lineRule="auto"/>
        <w:ind w:firstLine="720"/>
        <w:rPr>
          <w:rFonts w:eastAsia="Calibri" w:cs="Times New Roman"/>
          <w:color w:val="auto"/>
          <w:szCs w:val="24"/>
        </w:rPr>
      </w:pPr>
      <w:r w:rsidRPr="001E192A">
        <w:rPr>
          <w:rFonts w:eastAsia="Calibri" w:cs="Times New Roman"/>
          <w:color w:val="auto"/>
          <w:szCs w:val="24"/>
        </w:rPr>
        <w:t>Dissimilar</w:t>
      </w:r>
      <w:r w:rsidR="001D4131" w:rsidRPr="001E192A">
        <w:rPr>
          <w:rFonts w:eastAsia="Calibri" w:cs="Times New Roman"/>
          <w:color w:val="auto"/>
          <w:szCs w:val="24"/>
        </w:rPr>
        <w:t xml:space="preserve"> th</w:t>
      </w:r>
      <w:r w:rsidR="000471A9" w:rsidRPr="001E192A">
        <w:rPr>
          <w:rFonts w:eastAsia="Calibri" w:cs="Times New Roman"/>
          <w:color w:val="auto"/>
          <w:szCs w:val="24"/>
        </w:rPr>
        <w:t xml:space="preserve">an the dictated </w:t>
      </w:r>
      <w:r w:rsidR="001D4131" w:rsidRPr="001E192A">
        <w:rPr>
          <w:rFonts w:eastAsia="Calibri" w:cs="Times New Roman"/>
          <w:color w:val="auto"/>
          <w:szCs w:val="24"/>
        </w:rPr>
        <w:t xml:space="preserve">methodology of the positivist sciences, phenomenology does not </w:t>
      </w:r>
      <w:r w:rsidR="000471A9" w:rsidRPr="001E192A">
        <w:rPr>
          <w:rFonts w:eastAsia="Calibri" w:cs="Times New Roman"/>
          <w:color w:val="auto"/>
          <w:szCs w:val="24"/>
        </w:rPr>
        <w:t>foll</w:t>
      </w:r>
      <w:r w:rsidR="0037288B" w:rsidRPr="001E192A">
        <w:rPr>
          <w:rFonts w:eastAsia="Calibri" w:cs="Times New Roman"/>
          <w:color w:val="auto"/>
          <w:szCs w:val="24"/>
        </w:rPr>
        <w:t>o</w:t>
      </w:r>
      <w:r w:rsidR="000471A9" w:rsidRPr="001E192A">
        <w:rPr>
          <w:rFonts w:eastAsia="Calibri" w:cs="Times New Roman"/>
          <w:color w:val="auto"/>
          <w:szCs w:val="24"/>
        </w:rPr>
        <w:t xml:space="preserve">w a </w:t>
      </w:r>
      <w:r w:rsidR="00433EC2" w:rsidRPr="001E192A">
        <w:rPr>
          <w:rFonts w:eastAsia="Calibri" w:cs="Times New Roman"/>
          <w:color w:val="auto"/>
          <w:szCs w:val="24"/>
        </w:rPr>
        <w:t>design</w:t>
      </w:r>
      <w:r w:rsidR="000471A9" w:rsidRPr="001E192A">
        <w:rPr>
          <w:rFonts w:eastAsia="Calibri" w:cs="Times New Roman"/>
          <w:color w:val="auto"/>
          <w:szCs w:val="24"/>
        </w:rPr>
        <w:t xml:space="preserve"> or model (</w:t>
      </w:r>
      <w:r w:rsidR="00A313D1">
        <w:rPr>
          <w:rFonts w:eastAsia="Calibri" w:cs="Times New Roman"/>
          <w:color w:val="auto"/>
          <w:szCs w:val="24"/>
        </w:rPr>
        <w:t>Creswell, 2013</w:t>
      </w:r>
      <w:r w:rsidR="000471A9" w:rsidRPr="001E192A">
        <w:rPr>
          <w:rFonts w:eastAsia="Calibri" w:cs="Times New Roman"/>
          <w:color w:val="auto"/>
          <w:szCs w:val="24"/>
        </w:rPr>
        <w:t xml:space="preserve">). </w:t>
      </w:r>
      <w:r w:rsidR="00195AFE">
        <w:rPr>
          <w:rFonts w:eastAsia="Calibri" w:cs="Times New Roman"/>
          <w:color w:val="auto"/>
          <w:szCs w:val="24"/>
        </w:rPr>
        <w:t xml:space="preserve">Yet, </w:t>
      </w:r>
      <w:r w:rsidR="004849C4" w:rsidRPr="001E192A">
        <w:rPr>
          <w:rFonts w:eastAsia="Calibri" w:cs="Times New Roman"/>
          <w:color w:val="auto"/>
          <w:szCs w:val="24"/>
        </w:rPr>
        <w:t xml:space="preserve">it does attempt to adhere to a </w:t>
      </w:r>
      <w:r w:rsidR="001D4131" w:rsidRPr="001E192A">
        <w:rPr>
          <w:rFonts w:eastAsia="Calibri" w:cs="Times New Roman"/>
          <w:color w:val="auto"/>
          <w:szCs w:val="24"/>
        </w:rPr>
        <w:t>set of guiding principles that researchers must keep in mind as they proceed.</w:t>
      </w:r>
      <w:r w:rsidR="0037288B" w:rsidRPr="001E192A">
        <w:rPr>
          <w:rFonts w:eastAsia="Calibri" w:cs="Times New Roman"/>
          <w:color w:val="auto"/>
          <w:szCs w:val="24"/>
        </w:rPr>
        <w:t xml:space="preserve"> Several of the guiding </w:t>
      </w:r>
      <w:r w:rsidR="000F1CBC" w:rsidRPr="001E192A">
        <w:rPr>
          <w:rFonts w:eastAsia="Calibri" w:cs="Times New Roman"/>
          <w:color w:val="auto"/>
          <w:szCs w:val="24"/>
        </w:rPr>
        <w:t>principles</w:t>
      </w:r>
      <w:r w:rsidR="0037288B" w:rsidRPr="001E192A">
        <w:rPr>
          <w:rFonts w:eastAsia="Calibri" w:cs="Times New Roman"/>
          <w:color w:val="auto"/>
          <w:szCs w:val="24"/>
        </w:rPr>
        <w:t xml:space="preserve"> </w:t>
      </w:r>
      <w:r w:rsidR="00D9274D">
        <w:rPr>
          <w:rFonts w:eastAsia="Calibri" w:cs="Times New Roman"/>
          <w:color w:val="auto"/>
          <w:szCs w:val="24"/>
        </w:rPr>
        <w:t>include</w:t>
      </w:r>
      <w:r w:rsidR="0037288B" w:rsidRPr="001E192A">
        <w:rPr>
          <w:rFonts w:eastAsia="Calibri" w:cs="Times New Roman"/>
          <w:color w:val="auto"/>
          <w:szCs w:val="24"/>
        </w:rPr>
        <w:t xml:space="preserve"> (a) </w:t>
      </w:r>
      <w:r w:rsidR="002C1D1B" w:rsidRPr="001E192A">
        <w:rPr>
          <w:rFonts w:eastAsia="Calibri" w:cs="Times New Roman"/>
          <w:color w:val="auto"/>
          <w:szCs w:val="24"/>
        </w:rPr>
        <w:t>human beings must be studied in the ways that are subject to verification through observation</w:t>
      </w:r>
      <w:r w:rsidR="000F1CBC" w:rsidRPr="001E192A">
        <w:rPr>
          <w:rFonts w:eastAsia="Calibri" w:cs="Times New Roman"/>
          <w:color w:val="auto"/>
          <w:szCs w:val="24"/>
        </w:rPr>
        <w:t xml:space="preserve">; </w:t>
      </w:r>
      <w:r w:rsidR="0037288B" w:rsidRPr="001E192A">
        <w:rPr>
          <w:rFonts w:eastAsia="Calibri" w:cs="Times New Roman"/>
          <w:color w:val="auto"/>
          <w:szCs w:val="24"/>
        </w:rPr>
        <w:t xml:space="preserve">(b) </w:t>
      </w:r>
      <w:r w:rsidR="00F313EB" w:rsidRPr="001E192A">
        <w:rPr>
          <w:rFonts w:eastAsia="Calibri" w:cs="Times New Roman"/>
          <w:color w:val="auto"/>
          <w:szCs w:val="24"/>
        </w:rPr>
        <w:t xml:space="preserve">its goal </w:t>
      </w:r>
      <w:r w:rsidR="000F1CBC" w:rsidRPr="001E192A">
        <w:rPr>
          <w:rFonts w:eastAsia="Calibri" w:cs="Times New Roman"/>
          <w:color w:val="auto"/>
          <w:szCs w:val="24"/>
        </w:rPr>
        <w:t xml:space="preserve">is to </w:t>
      </w:r>
      <w:r w:rsidR="00F313EB" w:rsidRPr="001E192A">
        <w:rPr>
          <w:rFonts w:eastAsia="Calibri" w:cs="Times New Roman"/>
          <w:color w:val="auto"/>
          <w:szCs w:val="24"/>
        </w:rPr>
        <w:t>uncover</w:t>
      </w:r>
      <w:r w:rsidR="000F1CBC" w:rsidRPr="001E192A">
        <w:rPr>
          <w:rFonts w:eastAsia="Calibri" w:cs="Times New Roman"/>
          <w:color w:val="auto"/>
          <w:szCs w:val="24"/>
        </w:rPr>
        <w:t xml:space="preserve"> </w:t>
      </w:r>
      <w:r w:rsidR="00F313EB" w:rsidRPr="001E192A">
        <w:rPr>
          <w:rFonts w:eastAsia="Calibri" w:cs="Times New Roman"/>
          <w:color w:val="auto"/>
          <w:szCs w:val="24"/>
        </w:rPr>
        <w:t>the belief patterns of human beings that provide their meaning, guide their actions, and have been constructed in the act of living</w:t>
      </w:r>
      <w:r w:rsidR="00775BB8" w:rsidRPr="001E192A">
        <w:rPr>
          <w:rFonts w:eastAsia="Calibri" w:cs="Times New Roman"/>
          <w:color w:val="auto"/>
          <w:szCs w:val="24"/>
        </w:rPr>
        <w:t xml:space="preserve">; (c) understand and respect the </w:t>
      </w:r>
      <w:r w:rsidR="001A0C4B" w:rsidRPr="001E192A">
        <w:rPr>
          <w:rFonts w:eastAsia="Calibri" w:cs="Times New Roman"/>
          <w:color w:val="auto"/>
          <w:szCs w:val="24"/>
        </w:rPr>
        <w:t>meaning-making structures of the individuals with whom they are engaged, rather than imposing a priori categories</w:t>
      </w:r>
      <w:r w:rsidR="00775BB8" w:rsidRPr="001E192A">
        <w:rPr>
          <w:rFonts w:eastAsia="Calibri" w:cs="Times New Roman"/>
          <w:color w:val="auto"/>
          <w:szCs w:val="24"/>
        </w:rPr>
        <w:t>; and</w:t>
      </w:r>
      <w:r w:rsidR="00CF0360" w:rsidRPr="001E192A">
        <w:rPr>
          <w:rFonts w:eastAsia="Calibri" w:cs="Times New Roman"/>
          <w:color w:val="auto"/>
          <w:szCs w:val="24"/>
        </w:rPr>
        <w:t xml:space="preserve"> (d) </w:t>
      </w:r>
      <w:r w:rsidR="006C60F1" w:rsidRPr="001E192A">
        <w:rPr>
          <w:rFonts w:eastAsia="Calibri" w:cs="Times New Roman"/>
          <w:color w:val="auto"/>
          <w:szCs w:val="24"/>
        </w:rPr>
        <w:t xml:space="preserve">to study human life in ways that will </w:t>
      </w:r>
      <w:r w:rsidR="002D7B6B" w:rsidRPr="001E192A">
        <w:rPr>
          <w:rFonts w:eastAsia="Calibri" w:cs="Times New Roman"/>
          <w:color w:val="auto"/>
          <w:szCs w:val="24"/>
        </w:rPr>
        <w:t xml:space="preserve">foster </w:t>
      </w:r>
      <w:r w:rsidR="006C60F1" w:rsidRPr="001E192A">
        <w:rPr>
          <w:rFonts w:eastAsia="Calibri" w:cs="Times New Roman"/>
          <w:color w:val="auto"/>
          <w:szCs w:val="24"/>
        </w:rPr>
        <w:t>understandings about the processes individuals engage in as they construct meanings</w:t>
      </w:r>
      <w:r w:rsidR="00126E6C">
        <w:rPr>
          <w:rFonts w:eastAsia="Calibri" w:cs="Times New Roman"/>
          <w:color w:val="auto"/>
          <w:szCs w:val="24"/>
        </w:rPr>
        <w:t xml:space="preserve"> (</w:t>
      </w:r>
      <w:r w:rsidR="00126E6C" w:rsidRPr="00DE03FD">
        <w:rPr>
          <w:rFonts w:cs="Times New Roman"/>
          <w:color w:val="auto"/>
          <w:szCs w:val="24"/>
          <w:shd w:val="clear" w:color="auto" w:fill="FFFFFF"/>
        </w:rPr>
        <w:t>Denzin</w:t>
      </w:r>
      <w:r w:rsidR="00126E6C">
        <w:rPr>
          <w:rFonts w:cs="Times New Roman"/>
          <w:color w:val="auto"/>
          <w:szCs w:val="24"/>
          <w:shd w:val="clear" w:color="auto" w:fill="FFFFFF"/>
        </w:rPr>
        <w:t xml:space="preserve"> </w:t>
      </w:r>
      <w:r w:rsidR="00126E6C" w:rsidRPr="00DE03FD">
        <w:rPr>
          <w:rFonts w:cs="Times New Roman"/>
          <w:color w:val="auto"/>
          <w:szCs w:val="24"/>
          <w:shd w:val="clear" w:color="auto" w:fill="FFFFFF"/>
        </w:rPr>
        <w:t>&amp; Lincoln, 2008</w:t>
      </w:r>
      <w:r w:rsidR="002D7B6B" w:rsidRPr="001E192A">
        <w:rPr>
          <w:rFonts w:eastAsia="Calibri" w:cs="Times New Roman"/>
          <w:color w:val="auto"/>
          <w:szCs w:val="24"/>
        </w:rPr>
        <w:t xml:space="preserve">) </w:t>
      </w:r>
      <w:r w:rsidR="006C60F1" w:rsidRPr="001E192A">
        <w:rPr>
          <w:rFonts w:eastAsia="Calibri" w:cs="Times New Roman"/>
          <w:color w:val="auto"/>
          <w:szCs w:val="24"/>
        </w:rPr>
        <w:t xml:space="preserve"> Th</w:t>
      </w:r>
      <w:r w:rsidR="00885B55" w:rsidRPr="001E192A">
        <w:rPr>
          <w:rFonts w:eastAsia="Calibri" w:cs="Times New Roman"/>
          <w:color w:val="auto"/>
          <w:szCs w:val="24"/>
        </w:rPr>
        <w:t xml:space="preserve">ese </w:t>
      </w:r>
      <w:r w:rsidR="000B6AC8" w:rsidRPr="001E192A">
        <w:rPr>
          <w:rFonts w:eastAsia="Calibri" w:cs="Times New Roman"/>
          <w:color w:val="auto"/>
          <w:szCs w:val="24"/>
        </w:rPr>
        <w:t>principles</w:t>
      </w:r>
      <w:r w:rsidR="00885B55" w:rsidRPr="001E192A">
        <w:rPr>
          <w:rFonts w:eastAsia="Calibri" w:cs="Times New Roman"/>
          <w:color w:val="auto"/>
          <w:szCs w:val="24"/>
        </w:rPr>
        <w:t xml:space="preserve"> </w:t>
      </w:r>
      <w:r w:rsidR="006C60F1" w:rsidRPr="001E192A">
        <w:rPr>
          <w:rFonts w:eastAsia="Calibri" w:cs="Times New Roman"/>
          <w:color w:val="auto"/>
          <w:szCs w:val="24"/>
        </w:rPr>
        <w:t>challenge researchers to construct methods of investigation that are appropriate to advancing our understandings of human life in an area of inquiry. Thus, researchers must ground their undertakings in the view that human life is constructed in meaningful experiences</w:t>
      </w:r>
      <w:r w:rsidR="000B6AC8" w:rsidRPr="001E192A">
        <w:rPr>
          <w:rFonts w:eastAsia="Calibri" w:cs="Times New Roman"/>
          <w:color w:val="auto"/>
          <w:szCs w:val="24"/>
        </w:rPr>
        <w:t xml:space="preserve"> </w:t>
      </w:r>
      <w:r w:rsidR="006F0D03">
        <w:rPr>
          <w:rFonts w:eastAsia="Calibri" w:cs="Times New Roman"/>
          <w:color w:val="auto"/>
          <w:szCs w:val="24"/>
        </w:rPr>
        <w:t>(</w:t>
      </w:r>
      <w:r w:rsidR="006F0D03" w:rsidRPr="00484651">
        <w:rPr>
          <w:rFonts w:cs="Times New Roman"/>
          <w:color w:val="auto"/>
          <w:szCs w:val="24"/>
          <w:shd w:val="clear" w:color="auto" w:fill="FFFFFF"/>
        </w:rPr>
        <w:t>Rubin</w:t>
      </w:r>
      <w:r w:rsidR="006F0D03">
        <w:rPr>
          <w:rFonts w:cs="Times New Roman"/>
          <w:color w:val="auto"/>
          <w:szCs w:val="24"/>
          <w:shd w:val="clear" w:color="auto" w:fill="FFFFFF"/>
        </w:rPr>
        <w:t xml:space="preserve"> </w:t>
      </w:r>
      <w:r w:rsidR="006F0D03" w:rsidRPr="00484651">
        <w:rPr>
          <w:rFonts w:cs="Times New Roman"/>
          <w:color w:val="auto"/>
          <w:szCs w:val="24"/>
          <w:shd w:val="clear" w:color="auto" w:fill="FFFFFF"/>
        </w:rPr>
        <w:t>&amp; Rubin,</w:t>
      </w:r>
      <w:r w:rsidR="006F0D03">
        <w:rPr>
          <w:rFonts w:cs="Times New Roman"/>
          <w:color w:val="auto"/>
          <w:szCs w:val="24"/>
          <w:shd w:val="clear" w:color="auto" w:fill="FFFFFF"/>
        </w:rPr>
        <w:t xml:space="preserve"> </w:t>
      </w:r>
      <w:r w:rsidR="006F0D03" w:rsidRPr="00484651">
        <w:rPr>
          <w:rFonts w:cs="Times New Roman"/>
          <w:color w:val="auto"/>
          <w:szCs w:val="24"/>
          <w:shd w:val="clear" w:color="auto" w:fill="FFFFFF"/>
        </w:rPr>
        <w:t>2012</w:t>
      </w:r>
      <w:r w:rsidR="000B6AC8" w:rsidRPr="001E192A">
        <w:rPr>
          <w:rFonts w:eastAsia="Calibri" w:cs="Times New Roman"/>
          <w:color w:val="auto"/>
          <w:szCs w:val="24"/>
        </w:rPr>
        <w:t xml:space="preserve">). </w:t>
      </w:r>
    </w:p>
    <w:p w14:paraId="5A59DE84" w14:textId="360E736E" w:rsidR="00305B97" w:rsidRPr="001E192A" w:rsidRDefault="00195AFE" w:rsidP="00433EC2">
      <w:pPr>
        <w:spacing w:after="0" w:line="480" w:lineRule="auto"/>
        <w:ind w:firstLine="720"/>
        <w:rPr>
          <w:rFonts w:eastAsia="Calibri" w:cs="Times New Roman"/>
          <w:color w:val="auto"/>
          <w:szCs w:val="24"/>
        </w:rPr>
      </w:pPr>
      <w:r>
        <w:rPr>
          <w:rFonts w:eastAsia="Calibri" w:cs="Times New Roman"/>
          <w:color w:val="auto"/>
          <w:szCs w:val="24"/>
        </w:rPr>
        <w:t xml:space="preserve">Taking these guiding </w:t>
      </w:r>
      <w:r w:rsidR="00433EC2">
        <w:rPr>
          <w:rFonts w:eastAsia="Calibri" w:cs="Times New Roman"/>
          <w:color w:val="auto"/>
          <w:szCs w:val="24"/>
        </w:rPr>
        <w:t xml:space="preserve">principles </w:t>
      </w:r>
      <w:r>
        <w:rPr>
          <w:rFonts w:eastAsia="Calibri" w:cs="Times New Roman"/>
          <w:color w:val="auto"/>
          <w:szCs w:val="24"/>
        </w:rPr>
        <w:t xml:space="preserve">into perspective, </w:t>
      </w:r>
      <w:r w:rsidR="00E2266D" w:rsidRPr="001E192A">
        <w:rPr>
          <w:rFonts w:eastAsia="Calibri" w:cs="Times New Roman"/>
          <w:color w:val="auto"/>
          <w:szCs w:val="24"/>
        </w:rPr>
        <w:t xml:space="preserve">the </w:t>
      </w:r>
      <w:r w:rsidR="00902C99">
        <w:rPr>
          <w:rFonts w:eastAsia="Calibri" w:cs="Times New Roman"/>
          <w:color w:val="auto"/>
          <w:szCs w:val="24"/>
        </w:rPr>
        <w:t xml:space="preserve">design of my method section will be framed around a </w:t>
      </w:r>
      <w:r w:rsidR="00FF244E" w:rsidRPr="001E192A">
        <w:rPr>
          <w:rFonts w:eastAsia="Calibri" w:cs="Times New Roman"/>
          <w:color w:val="auto"/>
          <w:szCs w:val="24"/>
        </w:rPr>
        <w:t>version</w:t>
      </w:r>
      <w:r w:rsidR="00902C99">
        <w:rPr>
          <w:rFonts w:eastAsia="Calibri" w:cs="Times New Roman"/>
          <w:color w:val="auto"/>
          <w:szCs w:val="24"/>
        </w:rPr>
        <w:t xml:space="preserve"> </w:t>
      </w:r>
      <w:r w:rsidR="00FF244E" w:rsidRPr="001E192A">
        <w:rPr>
          <w:rFonts w:eastAsia="Calibri" w:cs="Times New Roman"/>
          <w:color w:val="auto"/>
          <w:szCs w:val="24"/>
        </w:rPr>
        <w:t>derive</w:t>
      </w:r>
      <w:r w:rsidR="008E20F4" w:rsidRPr="001E192A">
        <w:rPr>
          <w:rFonts w:eastAsia="Calibri" w:cs="Times New Roman"/>
          <w:color w:val="auto"/>
          <w:szCs w:val="24"/>
        </w:rPr>
        <w:t>d</w:t>
      </w:r>
      <w:r w:rsidR="00FF244E" w:rsidRPr="001E192A">
        <w:rPr>
          <w:rFonts w:eastAsia="Calibri" w:cs="Times New Roman"/>
          <w:color w:val="auto"/>
          <w:szCs w:val="24"/>
        </w:rPr>
        <w:t xml:space="preserve"> </w:t>
      </w:r>
      <w:r w:rsidR="00FF244E" w:rsidRPr="00E54F24">
        <w:rPr>
          <w:rFonts w:eastAsia="Calibri" w:cs="Times New Roman"/>
          <w:color w:val="auto"/>
          <w:szCs w:val="24"/>
        </w:rPr>
        <w:t xml:space="preserve">from </w:t>
      </w:r>
      <w:r w:rsidR="00E54F24" w:rsidRPr="00E54F24">
        <w:rPr>
          <w:rFonts w:eastAsia="Calibri" w:cs="Times New Roman"/>
          <w:color w:val="auto"/>
          <w:szCs w:val="24"/>
        </w:rPr>
        <w:t xml:space="preserve">a </w:t>
      </w:r>
      <w:r w:rsidR="001F7D58" w:rsidRPr="00E54F24">
        <w:rPr>
          <w:rFonts w:eastAsia="Calibri" w:cs="Times New Roman"/>
          <w:color w:val="auto"/>
          <w:szCs w:val="24"/>
        </w:rPr>
        <w:t>descriptive</w:t>
      </w:r>
      <w:r w:rsidR="007B6EA7" w:rsidRPr="00E54F24">
        <w:rPr>
          <w:rFonts w:eastAsia="Calibri" w:cs="Times New Roman"/>
          <w:color w:val="auto"/>
          <w:szCs w:val="24"/>
        </w:rPr>
        <w:t xml:space="preserve"> </w:t>
      </w:r>
      <w:r w:rsidR="00FF244E" w:rsidRPr="00E54F24">
        <w:rPr>
          <w:rFonts w:eastAsia="Calibri" w:cs="Times New Roman"/>
          <w:color w:val="auto"/>
          <w:szCs w:val="24"/>
        </w:rPr>
        <w:t>p</w:t>
      </w:r>
      <w:r w:rsidR="007B6EA7" w:rsidRPr="00E54F24">
        <w:rPr>
          <w:rFonts w:eastAsia="Calibri" w:cs="Times New Roman"/>
          <w:color w:val="auto"/>
          <w:szCs w:val="24"/>
        </w:rPr>
        <w:t>henomenological</w:t>
      </w:r>
      <w:r w:rsidR="00537D72" w:rsidRPr="00E54F24">
        <w:rPr>
          <w:rFonts w:eastAsia="Calibri" w:cs="Times New Roman"/>
          <w:color w:val="auto"/>
          <w:szCs w:val="24"/>
        </w:rPr>
        <w:t xml:space="preserve"> design</w:t>
      </w:r>
      <w:r w:rsidR="00D9274D" w:rsidRPr="00E54F24">
        <w:rPr>
          <w:rFonts w:eastAsia="Calibri" w:cs="Times New Roman"/>
          <w:color w:val="auto"/>
          <w:szCs w:val="24"/>
        </w:rPr>
        <w:t>,</w:t>
      </w:r>
      <w:r w:rsidR="00537D72" w:rsidRPr="00E54F24">
        <w:rPr>
          <w:rFonts w:eastAsia="Calibri" w:cs="Times New Roman"/>
          <w:color w:val="auto"/>
          <w:szCs w:val="24"/>
        </w:rPr>
        <w:t xml:space="preserve"> that </w:t>
      </w:r>
      <w:r w:rsidR="00537D72" w:rsidRPr="001E192A">
        <w:rPr>
          <w:rFonts w:eastAsia="Calibri" w:cs="Times New Roman"/>
          <w:color w:val="auto"/>
          <w:szCs w:val="24"/>
        </w:rPr>
        <w:t xml:space="preserve">includes </w:t>
      </w:r>
      <w:r w:rsidR="007B6EA7" w:rsidRPr="001E192A">
        <w:rPr>
          <w:rFonts w:eastAsia="Calibri" w:cs="Times New Roman"/>
          <w:color w:val="auto"/>
          <w:szCs w:val="24"/>
        </w:rPr>
        <w:t>a</w:t>
      </w:r>
      <w:r w:rsidR="00E7380C">
        <w:rPr>
          <w:rFonts w:eastAsia="Calibri" w:cs="Times New Roman"/>
          <w:color w:val="auto"/>
          <w:szCs w:val="24"/>
        </w:rPr>
        <w:t xml:space="preserve"> condensed </w:t>
      </w:r>
      <w:r w:rsidR="007B6EA7" w:rsidRPr="001E192A">
        <w:rPr>
          <w:rFonts w:eastAsia="Calibri" w:cs="Times New Roman"/>
          <w:color w:val="auto"/>
          <w:szCs w:val="24"/>
        </w:rPr>
        <w:t>five-step system</w:t>
      </w:r>
      <w:r w:rsidR="006F5703" w:rsidRPr="001E192A">
        <w:rPr>
          <w:rFonts w:eastAsia="Calibri" w:cs="Times New Roman"/>
          <w:color w:val="auto"/>
          <w:szCs w:val="24"/>
        </w:rPr>
        <w:t xml:space="preserve"> </w:t>
      </w:r>
      <w:r w:rsidR="007B6EA7" w:rsidRPr="001E192A">
        <w:rPr>
          <w:rFonts w:eastAsia="Calibri" w:cs="Times New Roman"/>
          <w:color w:val="auto"/>
          <w:szCs w:val="24"/>
        </w:rPr>
        <w:t>of</w:t>
      </w:r>
      <w:r w:rsidR="006F5703" w:rsidRPr="001E192A">
        <w:rPr>
          <w:rFonts w:eastAsia="Calibri" w:cs="Times New Roman"/>
          <w:color w:val="auto"/>
          <w:szCs w:val="24"/>
        </w:rPr>
        <w:t xml:space="preserve"> </w:t>
      </w:r>
      <w:r w:rsidR="007B6EA7" w:rsidRPr="001E192A">
        <w:rPr>
          <w:rFonts w:eastAsia="Calibri" w:cs="Times New Roman"/>
          <w:color w:val="auto"/>
          <w:szCs w:val="24"/>
        </w:rPr>
        <w:t>research that holds Husserlian Phenomenology as its philosophical foundation</w:t>
      </w:r>
      <w:r w:rsidR="006F5703" w:rsidRPr="001E192A">
        <w:rPr>
          <w:rFonts w:eastAsia="Calibri" w:cs="Times New Roman"/>
          <w:color w:val="auto"/>
          <w:szCs w:val="24"/>
        </w:rPr>
        <w:t xml:space="preserve"> (</w:t>
      </w:r>
      <w:r w:rsidR="00C767B9" w:rsidRPr="003D5515">
        <w:rPr>
          <w:rFonts w:cs="Times New Roman"/>
          <w:color w:val="auto"/>
          <w:szCs w:val="24"/>
          <w:shd w:val="clear" w:color="auto" w:fill="FFFFFF"/>
        </w:rPr>
        <w:t>Giorgi</w:t>
      </w:r>
      <w:r w:rsidR="00C767B9">
        <w:rPr>
          <w:rFonts w:cs="Times New Roman"/>
          <w:color w:val="auto"/>
          <w:szCs w:val="24"/>
          <w:shd w:val="clear" w:color="auto" w:fill="FFFFFF"/>
        </w:rPr>
        <w:t xml:space="preserve">, </w:t>
      </w:r>
      <w:r w:rsidR="00C767B9" w:rsidRPr="003D5515">
        <w:rPr>
          <w:rFonts w:cs="Times New Roman"/>
          <w:color w:val="auto"/>
          <w:szCs w:val="24"/>
          <w:shd w:val="clear" w:color="auto" w:fill="FFFFFF"/>
        </w:rPr>
        <w:t>1985</w:t>
      </w:r>
      <w:r w:rsidR="007E0FA9">
        <w:rPr>
          <w:rFonts w:eastAsia="Calibri" w:cs="Times New Roman"/>
          <w:color w:val="auto"/>
          <w:szCs w:val="24"/>
        </w:rPr>
        <w:t>;</w:t>
      </w:r>
      <w:r w:rsidR="00C767B9">
        <w:rPr>
          <w:rFonts w:eastAsia="Calibri" w:cs="Times New Roman"/>
          <w:color w:val="auto"/>
          <w:szCs w:val="24"/>
        </w:rPr>
        <w:t xml:space="preserve"> </w:t>
      </w:r>
      <w:r w:rsidR="007E0FA9" w:rsidRPr="007E0FA9">
        <w:rPr>
          <w:rFonts w:eastAsia="Calibri" w:cs="Times New Roman"/>
          <w:color w:val="auto"/>
          <w:szCs w:val="24"/>
        </w:rPr>
        <w:t xml:space="preserve">Zahavi, </w:t>
      </w:r>
      <w:commentRangeStart w:id="31"/>
      <w:r w:rsidR="007E0FA9" w:rsidRPr="007E0FA9">
        <w:rPr>
          <w:rFonts w:eastAsia="Calibri" w:cs="Times New Roman"/>
          <w:color w:val="auto"/>
          <w:szCs w:val="24"/>
        </w:rPr>
        <w:t>2003</w:t>
      </w:r>
      <w:commentRangeEnd w:id="31"/>
      <w:r w:rsidR="004943FA">
        <w:rPr>
          <w:rStyle w:val="CommentReference"/>
        </w:rPr>
        <w:commentReference w:id="31"/>
      </w:r>
      <w:r w:rsidR="007E0FA9" w:rsidRPr="007E0FA9">
        <w:rPr>
          <w:rFonts w:eastAsia="Calibri" w:cs="Times New Roman"/>
          <w:color w:val="auto"/>
          <w:szCs w:val="24"/>
        </w:rPr>
        <w:t xml:space="preserve">). </w:t>
      </w:r>
    </w:p>
    <w:p w14:paraId="64D14978" w14:textId="7FEE7C16" w:rsidR="008E20F4" w:rsidRDefault="001E192A" w:rsidP="00433EC2">
      <w:pPr>
        <w:spacing w:after="0" w:line="480" w:lineRule="auto"/>
        <w:rPr>
          <w:rFonts w:eastAsia="Calibri" w:cs="Times New Roman"/>
          <w:b/>
          <w:color w:val="auto"/>
          <w:szCs w:val="24"/>
        </w:rPr>
      </w:pPr>
      <w:r w:rsidRPr="001E192A">
        <w:rPr>
          <w:rFonts w:eastAsia="Calibri" w:cs="Times New Roman"/>
          <w:b/>
          <w:color w:val="auto"/>
          <w:szCs w:val="24"/>
        </w:rPr>
        <w:t>Participants</w:t>
      </w:r>
    </w:p>
    <w:p w14:paraId="3D43FC5C" w14:textId="5183A638" w:rsidR="00B76E50" w:rsidRDefault="00FA1FFF" w:rsidP="00433EC2">
      <w:pPr>
        <w:spacing w:after="0" w:line="480" w:lineRule="auto"/>
        <w:ind w:firstLine="720"/>
        <w:rPr>
          <w:rFonts w:eastAsia="Calibri" w:cs="Times New Roman"/>
          <w:color w:val="auto"/>
          <w:szCs w:val="24"/>
        </w:rPr>
      </w:pPr>
      <w:r>
        <w:rPr>
          <w:rFonts w:eastAsia="Calibri" w:cs="Times New Roman"/>
          <w:color w:val="auto"/>
          <w:szCs w:val="24"/>
        </w:rPr>
        <w:t>I will incorporate a p</w:t>
      </w:r>
      <w:r w:rsidR="00D40E86" w:rsidRPr="00D40E86">
        <w:rPr>
          <w:rFonts w:eastAsia="Calibri" w:cs="Times New Roman"/>
          <w:color w:val="auto"/>
          <w:szCs w:val="24"/>
        </w:rPr>
        <w:t>urposive sampling</w:t>
      </w:r>
      <w:r>
        <w:rPr>
          <w:rFonts w:eastAsia="Calibri" w:cs="Times New Roman"/>
          <w:color w:val="auto"/>
          <w:szCs w:val="24"/>
        </w:rPr>
        <w:t xml:space="preserve"> technique to select </w:t>
      </w:r>
      <w:r w:rsidR="00D40E86" w:rsidRPr="00D40E86">
        <w:rPr>
          <w:rFonts w:eastAsia="Calibri" w:cs="Times New Roman"/>
          <w:color w:val="auto"/>
          <w:szCs w:val="24"/>
        </w:rPr>
        <w:t>my participant</w:t>
      </w:r>
      <w:r w:rsidR="00D61203">
        <w:rPr>
          <w:rFonts w:eastAsia="Calibri" w:cs="Times New Roman"/>
          <w:color w:val="auto"/>
          <w:szCs w:val="24"/>
        </w:rPr>
        <w:t>s</w:t>
      </w:r>
      <w:r w:rsidR="00FF6D6C" w:rsidRPr="00D40E86">
        <w:rPr>
          <w:rFonts w:eastAsia="Calibri" w:cs="Times New Roman"/>
          <w:color w:val="auto"/>
          <w:szCs w:val="24"/>
        </w:rPr>
        <w:t xml:space="preserve">. </w:t>
      </w:r>
      <w:r w:rsidR="00453D3B" w:rsidRPr="00D40E86">
        <w:rPr>
          <w:rFonts w:eastAsia="Calibri" w:cs="Times New Roman"/>
          <w:color w:val="auto"/>
          <w:szCs w:val="24"/>
        </w:rPr>
        <w:t xml:space="preserve">This will ensure that my </w:t>
      </w:r>
      <w:r w:rsidR="00D61203" w:rsidRPr="00D40E86">
        <w:rPr>
          <w:rFonts w:eastAsia="Calibri" w:cs="Times New Roman"/>
          <w:color w:val="auto"/>
          <w:szCs w:val="24"/>
        </w:rPr>
        <w:t>participants</w:t>
      </w:r>
      <w:r w:rsidR="00D61203">
        <w:rPr>
          <w:rFonts w:eastAsia="Calibri" w:cs="Times New Roman"/>
          <w:color w:val="auto"/>
          <w:szCs w:val="24"/>
        </w:rPr>
        <w:t xml:space="preserve"> </w:t>
      </w:r>
      <w:r w:rsidR="00453D3B" w:rsidRPr="00D40E86">
        <w:rPr>
          <w:rFonts w:eastAsia="Calibri" w:cs="Times New Roman"/>
          <w:color w:val="auto"/>
          <w:szCs w:val="24"/>
        </w:rPr>
        <w:t xml:space="preserve">meet </w:t>
      </w:r>
      <w:r w:rsidR="006C239C">
        <w:rPr>
          <w:rFonts w:eastAsia="Calibri" w:cs="Times New Roman"/>
          <w:color w:val="auto"/>
          <w:szCs w:val="24"/>
        </w:rPr>
        <w:t xml:space="preserve">my </w:t>
      </w:r>
      <w:r w:rsidR="006C239C" w:rsidRPr="00D40E86">
        <w:rPr>
          <w:rFonts w:eastAsia="Calibri" w:cs="Times New Roman"/>
          <w:color w:val="auto"/>
          <w:szCs w:val="24"/>
        </w:rPr>
        <w:t>criteria</w:t>
      </w:r>
      <w:r w:rsidR="00453D3B" w:rsidRPr="00D40E86">
        <w:rPr>
          <w:rFonts w:eastAsia="Calibri" w:cs="Times New Roman"/>
          <w:color w:val="auto"/>
          <w:szCs w:val="24"/>
        </w:rPr>
        <w:t xml:space="preserve">. </w:t>
      </w:r>
      <w:r w:rsidR="00A05038">
        <w:rPr>
          <w:rFonts w:eastAsia="Calibri" w:cs="Times New Roman"/>
          <w:color w:val="auto"/>
          <w:szCs w:val="24"/>
        </w:rPr>
        <w:t xml:space="preserve">I will look for teachers in secondary education </w:t>
      </w:r>
      <w:r w:rsidR="00825913">
        <w:rPr>
          <w:rFonts w:eastAsia="Calibri" w:cs="Times New Roman"/>
          <w:color w:val="auto"/>
          <w:szCs w:val="24"/>
        </w:rPr>
        <w:t xml:space="preserve">who have experience with </w:t>
      </w:r>
      <w:r w:rsidR="00D755DA">
        <w:rPr>
          <w:rFonts w:eastAsia="Calibri" w:cs="Times New Roman"/>
          <w:color w:val="auto"/>
          <w:szCs w:val="24"/>
        </w:rPr>
        <w:t>the</w:t>
      </w:r>
      <w:r w:rsidR="00825913">
        <w:rPr>
          <w:rFonts w:eastAsia="Calibri" w:cs="Times New Roman"/>
          <w:color w:val="auto"/>
          <w:szCs w:val="24"/>
        </w:rPr>
        <w:t xml:space="preserve"> phenomenon that I </w:t>
      </w:r>
      <w:commentRangeStart w:id="32"/>
      <w:r w:rsidR="00825913">
        <w:rPr>
          <w:rFonts w:eastAsia="Calibri" w:cs="Times New Roman"/>
          <w:color w:val="auto"/>
          <w:szCs w:val="24"/>
        </w:rPr>
        <w:t>am</w:t>
      </w:r>
      <w:commentRangeEnd w:id="32"/>
      <w:r w:rsidR="00A16605">
        <w:rPr>
          <w:rStyle w:val="CommentReference"/>
        </w:rPr>
        <w:commentReference w:id="32"/>
      </w:r>
      <w:r w:rsidR="00825913">
        <w:rPr>
          <w:rFonts w:eastAsia="Calibri" w:cs="Times New Roman"/>
          <w:color w:val="auto"/>
          <w:szCs w:val="24"/>
        </w:rPr>
        <w:t xml:space="preserve"> researching</w:t>
      </w:r>
      <w:r w:rsidR="00FF072E">
        <w:rPr>
          <w:rFonts w:eastAsia="Calibri" w:cs="Times New Roman"/>
          <w:color w:val="auto"/>
          <w:szCs w:val="24"/>
        </w:rPr>
        <w:t xml:space="preserve"> (</w:t>
      </w:r>
      <w:r w:rsidR="00D75E89" w:rsidRPr="00D75E89">
        <w:rPr>
          <w:rFonts w:eastAsia="Calibri" w:cs="Times New Roman"/>
          <w:color w:val="auto"/>
          <w:szCs w:val="24"/>
        </w:rPr>
        <w:t>Sokolowski, 2000)</w:t>
      </w:r>
      <w:r w:rsidR="00FF072E">
        <w:rPr>
          <w:rFonts w:eastAsia="Calibri" w:cs="Times New Roman"/>
          <w:color w:val="auto"/>
          <w:szCs w:val="24"/>
        </w:rPr>
        <w:t xml:space="preserve">. As a result, the </w:t>
      </w:r>
      <w:r w:rsidR="00596A9E">
        <w:rPr>
          <w:rFonts w:eastAsia="Calibri" w:cs="Times New Roman"/>
          <w:color w:val="auto"/>
          <w:szCs w:val="24"/>
        </w:rPr>
        <w:t>participants</w:t>
      </w:r>
      <w:r w:rsidR="00FF072E">
        <w:rPr>
          <w:rFonts w:eastAsia="Calibri" w:cs="Times New Roman"/>
          <w:color w:val="auto"/>
          <w:szCs w:val="24"/>
        </w:rPr>
        <w:t xml:space="preserve"> in this study </w:t>
      </w:r>
      <w:r w:rsidR="00F6661C">
        <w:rPr>
          <w:rFonts w:eastAsia="Calibri" w:cs="Times New Roman"/>
          <w:color w:val="auto"/>
          <w:szCs w:val="24"/>
        </w:rPr>
        <w:t xml:space="preserve">must </w:t>
      </w:r>
      <w:r w:rsidR="00FF072E">
        <w:rPr>
          <w:rFonts w:eastAsia="Calibri" w:cs="Times New Roman"/>
          <w:color w:val="auto"/>
          <w:szCs w:val="24"/>
        </w:rPr>
        <w:t xml:space="preserve">be </w:t>
      </w:r>
      <w:r w:rsidR="00195AFE">
        <w:rPr>
          <w:rFonts w:eastAsia="Calibri" w:cs="Times New Roman"/>
          <w:color w:val="auto"/>
          <w:szCs w:val="24"/>
        </w:rPr>
        <w:t xml:space="preserve">at least </w:t>
      </w:r>
      <w:r w:rsidR="00EF7C05">
        <w:rPr>
          <w:rFonts w:eastAsia="Calibri" w:cs="Times New Roman"/>
          <w:color w:val="auto"/>
          <w:szCs w:val="24"/>
        </w:rPr>
        <w:t>10 classroom teachers who tea</w:t>
      </w:r>
      <w:r w:rsidR="00BF150E">
        <w:rPr>
          <w:rFonts w:eastAsia="Calibri" w:cs="Times New Roman"/>
          <w:color w:val="auto"/>
          <w:szCs w:val="24"/>
        </w:rPr>
        <w:t>ch in grades</w:t>
      </w:r>
      <w:r w:rsidR="00195AFE">
        <w:rPr>
          <w:rFonts w:eastAsia="Calibri" w:cs="Times New Roman"/>
          <w:color w:val="auto"/>
          <w:szCs w:val="24"/>
        </w:rPr>
        <w:t xml:space="preserve"> ranging from </w:t>
      </w:r>
      <w:r w:rsidR="00BF150E">
        <w:rPr>
          <w:rFonts w:eastAsia="Calibri" w:cs="Times New Roman"/>
          <w:color w:val="auto"/>
          <w:szCs w:val="24"/>
        </w:rPr>
        <w:t>six</w:t>
      </w:r>
      <w:r w:rsidR="00596A9E">
        <w:rPr>
          <w:rFonts w:eastAsia="Calibri" w:cs="Times New Roman"/>
          <w:color w:val="auto"/>
          <w:szCs w:val="24"/>
        </w:rPr>
        <w:t xml:space="preserve"> through </w:t>
      </w:r>
      <w:r w:rsidR="00065A81">
        <w:rPr>
          <w:rFonts w:eastAsia="Calibri" w:cs="Times New Roman"/>
          <w:color w:val="auto"/>
          <w:szCs w:val="24"/>
        </w:rPr>
        <w:t>twelve</w:t>
      </w:r>
      <w:r w:rsidR="00BF150E">
        <w:rPr>
          <w:rFonts w:eastAsia="Calibri" w:cs="Times New Roman"/>
          <w:color w:val="auto"/>
          <w:szCs w:val="24"/>
        </w:rPr>
        <w:t xml:space="preserve">. The </w:t>
      </w:r>
      <w:r w:rsidR="00596A9E">
        <w:rPr>
          <w:rFonts w:eastAsia="Calibri" w:cs="Times New Roman"/>
          <w:color w:val="auto"/>
          <w:szCs w:val="24"/>
        </w:rPr>
        <w:t>participants</w:t>
      </w:r>
      <w:r w:rsidR="00A71FA1">
        <w:rPr>
          <w:rFonts w:eastAsia="Calibri" w:cs="Times New Roman"/>
          <w:color w:val="auto"/>
          <w:szCs w:val="24"/>
        </w:rPr>
        <w:t xml:space="preserve"> teaching experience will</w:t>
      </w:r>
      <w:r w:rsidR="00195AFE">
        <w:rPr>
          <w:rFonts w:eastAsia="Calibri" w:cs="Times New Roman"/>
          <w:color w:val="auto"/>
          <w:szCs w:val="24"/>
        </w:rPr>
        <w:t xml:space="preserve"> expand </w:t>
      </w:r>
      <w:r w:rsidR="00A71FA1">
        <w:rPr>
          <w:rFonts w:eastAsia="Calibri" w:cs="Times New Roman"/>
          <w:color w:val="auto"/>
          <w:szCs w:val="24"/>
        </w:rPr>
        <w:t>from novice teacher</w:t>
      </w:r>
      <w:r w:rsidR="00195AFE">
        <w:rPr>
          <w:rFonts w:eastAsia="Calibri" w:cs="Times New Roman"/>
          <w:color w:val="auto"/>
          <w:szCs w:val="24"/>
        </w:rPr>
        <w:t>s</w:t>
      </w:r>
      <w:r w:rsidR="00A71FA1">
        <w:rPr>
          <w:rFonts w:eastAsia="Calibri" w:cs="Times New Roman"/>
          <w:color w:val="auto"/>
          <w:szCs w:val="24"/>
        </w:rPr>
        <w:t xml:space="preserve"> to </w:t>
      </w:r>
      <w:r w:rsidR="003C56CC">
        <w:rPr>
          <w:rFonts w:eastAsia="Calibri" w:cs="Times New Roman"/>
          <w:color w:val="auto"/>
          <w:szCs w:val="24"/>
        </w:rPr>
        <w:t>tenured</w:t>
      </w:r>
      <w:r w:rsidR="00195AFE">
        <w:rPr>
          <w:rFonts w:eastAsia="Calibri" w:cs="Times New Roman"/>
          <w:color w:val="auto"/>
          <w:szCs w:val="24"/>
        </w:rPr>
        <w:t xml:space="preserve"> teachers. </w:t>
      </w:r>
      <w:commentRangeStart w:id="33"/>
      <w:r w:rsidR="00195AFE">
        <w:rPr>
          <w:rFonts w:eastAsia="Calibri" w:cs="Times New Roman"/>
          <w:color w:val="auto"/>
          <w:szCs w:val="24"/>
        </w:rPr>
        <w:t>Teachers</w:t>
      </w:r>
      <w:commentRangeEnd w:id="33"/>
      <w:r w:rsidR="00A16605">
        <w:rPr>
          <w:rStyle w:val="CommentReference"/>
        </w:rPr>
        <w:commentReference w:id="33"/>
      </w:r>
      <w:r w:rsidR="00195AFE">
        <w:rPr>
          <w:rFonts w:eastAsia="Calibri" w:cs="Times New Roman"/>
          <w:color w:val="auto"/>
          <w:szCs w:val="24"/>
        </w:rPr>
        <w:t xml:space="preserve"> must </w:t>
      </w:r>
      <w:r w:rsidR="003C56CC">
        <w:rPr>
          <w:rFonts w:eastAsia="Calibri" w:cs="Times New Roman"/>
          <w:color w:val="auto"/>
          <w:szCs w:val="24"/>
        </w:rPr>
        <w:t>have taught a</w:t>
      </w:r>
      <w:r w:rsidR="00570704">
        <w:rPr>
          <w:rFonts w:eastAsia="Calibri" w:cs="Times New Roman"/>
          <w:color w:val="auto"/>
          <w:szCs w:val="24"/>
        </w:rPr>
        <w:t>t</w:t>
      </w:r>
      <w:r w:rsidR="003C56CC">
        <w:rPr>
          <w:rFonts w:eastAsia="Calibri" w:cs="Times New Roman"/>
          <w:color w:val="auto"/>
          <w:szCs w:val="24"/>
        </w:rPr>
        <w:t xml:space="preserve"> least </w:t>
      </w:r>
      <w:r w:rsidR="00570704">
        <w:rPr>
          <w:rFonts w:eastAsia="Calibri" w:cs="Times New Roman"/>
          <w:color w:val="auto"/>
          <w:szCs w:val="24"/>
        </w:rPr>
        <w:t>one</w:t>
      </w:r>
      <w:r w:rsidR="003C56CC">
        <w:rPr>
          <w:rFonts w:eastAsia="Calibri" w:cs="Times New Roman"/>
          <w:color w:val="auto"/>
          <w:szCs w:val="24"/>
        </w:rPr>
        <w:t xml:space="preserve"> full year in a</w:t>
      </w:r>
      <w:r w:rsidR="00DA4A64">
        <w:rPr>
          <w:rFonts w:eastAsia="Calibri" w:cs="Times New Roman"/>
          <w:color w:val="auto"/>
          <w:szCs w:val="24"/>
        </w:rPr>
        <w:t>n</w:t>
      </w:r>
      <w:r w:rsidR="003C56CC">
        <w:rPr>
          <w:rFonts w:eastAsia="Calibri" w:cs="Times New Roman"/>
          <w:color w:val="auto"/>
          <w:szCs w:val="24"/>
        </w:rPr>
        <w:t xml:space="preserve"> urban </w:t>
      </w:r>
      <w:r w:rsidR="006E765E">
        <w:rPr>
          <w:rFonts w:eastAsia="Calibri" w:cs="Times New Roman"/>
          <w:color w:val="auto"/>
          <w:szCs w:val="24"/>
        </w:rPr>
        <w:t>or suburban</w:t>
      </w:r>
      <w:r w:rsidR="002C5078">
        <w:rPr>
          <w:rFonts w:eastAsia="Calibri" w:cs="Times New Roman"/>
          <w:color w:val="auto"/>
          <w:szCs w:val="24"/>
        </w:rPr>
        <w:t xml:space="preserve"> classroom</w:t>
      </w:r>
      <w:r w:rsidR="006E765E">
        <w:rPr>
          <w:rFonts w:eastAsia="Calibri" w:cs="Times New Roman"/>
          <w:color w:val="auto"/>
          <w:szCs w:val="24"/>
        </w:rPr>
        <w:t xml:space="preserve"> setting.</w:t>
      </w:r>
      <w:r w:rsidR="00365E1D">
        <w:rPr>
          <w:rFonts w:eastAsia="Calibri" w:cs="Times New Roman"/>
          <w:color w:val="auto"/>
          <w:szCs w:val="24"/>
        </w:rPr>
        <w:t xml:space="preserve"> </w:t>
      </w:r>
      <w:r w:rsidR="00F6661C">
        <w:rPr>
          <w:rFonts w:eastAsia="Calibri" w:cs="Times New Roman"/>
          <w:color w:val="auto"/>
          <w:szCs w:val="24"/>
        </w:rPr>
        <w:t xml:space="preserve">All teachers must have </w:t>
      </w:r>
      <w:r w:rsidR="00365E1D">
        <w:rPr>
          <w:rFonts w:eastAsia="Calibri" w:cs="Times New Roman"/>
          <w:color w:val="auto"/>
          <w:szCs w:val="24"/>
        </w:rPr>
        <w:t xml:space="preserve">had an opportunity </w:t>
      </w:r>
      <w:r w:rsidR="002D40AB">
        <w:rPr>
          <w:rFonts w:eastAsia="Calibri" w:cs="Times New Roman"/>
          <w:color w:val="auto"/>
          <w:szCs w:val="24"/>
        </w:rPr>
        <w:t xml:space="preserve">to teach at least one class to students with LD either in a general education </w:t>
      </w:r>
      <w:r w:rsidR="00065A81">
        <w:rPr>
          <w:rFonts w:eastAsia="Calibri" w:cs="Times New Roman"/>
          <w:color w:val="auto"/>
          <w:szCs w:val="24"/>
        </w:rPr>
        <w:t>setting</w:t>
      </w:r>
      <w:r w:rsidR="002D40AB">
        <w:rPr>
          <w:rFonts w:eastAsia="Calibri" w:cs="Times New Roman"/>
          <w:color w:val="auto"/>
          <w:szCs w:val="24"/>
        </w:rPr>
        <w:t xml:space="preserve"> </w:t>
      </w:r>
      <w:r w:rsidR="00B313DA">
        <w:rPr>
          <w:rFonts w:eastAsia="Calibri" w:cs="Times New Roman"/>
          <w:color w:val="auto"/>
          <w:szCs w:val="24"/>
        </w:rPr>
        <w:t xml:space="preserve">or special education setting. With gender, I will attempt to find a balance </w:t>
      </w:r>
      <w:r w:rsidR="001C38BD">
        <w:rPr>
          <w:rFonts w:eastAsia="Calibri" w:cs="Times New Roman"/>
          <w:color w:val="auto"/>
          <w:szCs w:val="24"/>
        </w:rPr>
        <w:t>of male to female ratio, including teachers who identify as other.</w:t>
      </w:r>
      <w:r w:rsidR="004B1F96">
        <w:rPr>
          <w:rFonts w:eastAsia="Calibri" w:cs="Times New Roman"/>
          <w:color w:val="auto"/>
          <w:szCs w:val="24"/>
        </w:rPr>
        <w:t xml:space="preserve"> I will </w:t>
      </w:r>
      <w:r w:rsidR="006C239C">
        <w:rPr>
          <w:rFonts w:eastAsia="Calibri" w:cs="Times New Roman"/>
          <w:color w:val="auto"/>
          <w:szCs w:val="24"/>
        </w:rPr>
        <w:t>recruit</w:t>
      </w:r>
      <w:r w:rsidR="00005F9D">
        <w:rPr>
          <w:rFonts w:eastAsia="Calibri" w:cs="Times New Roman"/>
          <w:color w:val="auto"/>
          <w:szCs w:val="24"/>
        </w:rPr>
        <w:t xml:space="preserve"> participant</w:t>
      </w:r>
      <w:r w:rsidR="004B1F96">
        <w:rPr>
          <w:rFonts w:eastAsia="Calibri" w:cs="Times New Roman"/>
          <w:color w:val="auto"/>
          <w:szCs w:val="24"/>
        </w:rPr>
        <w:t>s</w:t>
      </w:r>
      <w:r w:rsidR="00357397">
        <w:rPr>
          <w:rFonts w:eastAsia="Calibri" w:cs="Times New Roman"/>
          <w:color w:val="auto"/>
          <w:szCs w:val="24"/>
        </w:rPr>
        <w:t xml:space="preserve">, with a </w:t>
      </w:r>
      <w:commentRangeStart w:id="34"/>
      <w:r w:rsidR="00357397">
        <w:rPr>
          <w:rFonts w:eastAsia="Calibri" w:cs="Times New Roman"/>
          <w:color w:val="auto"/>
          <w:szCs w:val="24"/>
        </w:rPr>
        <w:t>monetary incentive</w:t>
      </w:r>
      <w:commentRangeEnd w:id="34"/>
      <w:r w:rsidR="00F76D0F">
        <w:rPr>
          <w:rStyle w:val="CommentReference"/>
        </w:rPr>
        <w:commentReference w:id="34"/>
      </w:r>
      <w:r w:rsidR="006C239C">
        <w:rPr>
          <w:rFonts w:eastAsia="Calibri" w:cs="Times New Roman"/>
          <w:color w:val="auto"/>
          <w:szCs w:val="24"/>
        </w:rPr>
        <w:t xml:space="preserve">, </w:t>
      </w:r>
      <w:r w:rsidR="00005F9D">
        <w:rPr>
          <w:rFonts w:eastAsia="Calibri" w:cs="Times New Roman"/>
          <w:color w:val="auto"/>
          <w:szCs w:val="24"/>
        </w:rPr>
        <w:t>who meet my criteria</w:t>
      </w:r>
      <w:r w:rsidR="00004380">
        <w:rPr>
          <w:rFonts w:eastAsia="Calibri" w:cs="Times New Roman"/>
          <w:color w:val="auto"/>
          <w:szCs w:val="24"/>
        </w:rPr>
        <w:t xml:space="preserve">. </w:t>
      </w:r>
    </w:p>
    <w:p w14:paraId="7B1B575E" w14:textId="2A23F223" w:rsidR="0011254F" w:rsidRDefault="00195AFE" w:rsidP="00433EC2">
      <w:pPr>
        <w:spacing w:after="0" w:line="480" w:lineRule="auto"/>
        <w:ind w:firstLine="720"/>
        <w:rPr>
          <w:rFonts w:cs="Times New Roman"/>
          <w:color w:val="auto"/>
          <w:szCs w:val="24"/>
          <w:shd w:val="clear" w:color="auto" w:fill="FFFFFF"/>
        </w:rPr>
      </w:pPr>
      <w:r>
        <w:rPr>
          <w:rFonts w:eastAsia="Calibri" w:cs="Times New Roman"/>
          <w:color w:val="auto"/>
          <w:szCs w:val="24"/>
        </w:rPr>
        <w:t xml:space="preserve">As a former </w:t>
      </w:r>
      <w:r w:rsidR="00B76E50">
        <w:rPr>
          <w:rFonts w:eastAsia="Calibri" w:cs="Times New Roman"/>
          <w:color w:val="auto"/>
          <w:szCs w:val="24"/>
        </w:rPr>
        <w:t xml:space="preserve">school </w:t>
      </w:r>
      <w:r>
        <w:rPr>
          <w:rFonts w:eastAsia="Calibri" w:cs="Times New Roman"/>
          <w:color w:val="auto"/>
          <w:szCs w:val="24"/>
        </w:rPr>
        <w:t>administrator</w:t>
      </w:r>
      <w:r w:rsidR="00B76E50">
        <w:rPr>
          <w:rFonts w:eastAsia="Calibri" w:cs="Times New Roman"/>
          <w:color w:val="auto"/>
          <w:szCs w:val="24"/>
        </w:rPr>
        <w:t xml:space="preserve">, </w:t>
      </w:r>
      <w:r>
        <w:rPr>
          <w:rFonts w:eastAsia="Calibri" w:cs="Times New Roman"/>
          <w:color w:val="auto"/>
          <w:szCs w:val="24"/>
        </w:rPr>
        <w:t>I have personal connections with school districts</w:t>
      </w:r>
      <w:r w:rsidR="00B76E50">
        <w:rPr>
          <w:rFonts w:eastAsia="Calibri" w:cs="Times New Roman"/>
          <w:color w:val="auto"/>
          <w:szCs w:val="24"/>
        </w:rPr>
        <w:t xml:space="preserve"> that </w:t>
      </w:r>
      <w:r w:rsidR="002C5078">
        <w:rPr>
          <w:rFonts w:eastAsia="Calibri" w:cs="Times New Roman"/>
          <w:color w:val="auto"/>
          <w:szCs w:val="24"/>
        </w:rPr>
        <w:t xml:space="preserve">may make it easier for me to access </w:t>
      </w:r>
      <w:r w:rsidR="00B76E50">
        <w:rPr>
          <w:rFonts w:eastAsia="Calibri" w:cs="Times New Roman"/>
          <w:color w:val="auto"/>
          <w:szCs w:val="24"/>
        </w:rPr>
        <w:t xml:space="preserve">local school districts. Therefore, I will contact local school </w:t>
      </w:r>
      <w:commentRangeStart w:id="35"/>
      <w:r w:rsidR="00B76E50">
        <w:rPr>
          <w:rFonts w:eastAsia="Calibri" w:cs="Times New Roman"/>
          <w:color w:val="auto"/>
          <w:szCs w:val="24"/>
        </w:rPr>
        <w:t>districts</w:t>
      </w:r>
      <w:commentRangeEnd w:id="35"/>
      <w:r w:rsidR="00413093">
        <w:rPr>
          <w:rStyle w:val="CommentReference"/>
        </w:rPr>
        <w:commentReference w:id="35"/>
      </w:r>
      <w:r w:rsidR="00B76E50">
        <w:rPr>
          <w:rFonts w:eastAsia="Calibri" w:cs="Times New Roman"/>
          <w:color w:val="auto"/>
          <w:szCs w:val="24"/>
        </w:rPr>
        <w:t xml:space="preserve"> to inform them of my study and solicit support to work in their school system. </w:t>
      </w:r>
      <w:r w:rsidR="00005F9D">
        <w:rPr>
          <w:rFonts w:eastAsia="Calibri" w:cs="Times New Roman"/>
          <w:color w:val="auto"/>
          <w:szCs w:val="24"/>
        </w:rPr>
        <w:t xml:space="preserve">I will work with the </w:t>
      </w:r>
      <w:r w:rsidR="00365E1D">
        <w:rPr>
          <w:rFonts w:eastAsia="Calibri" w:cs="Times New Roman"/>
          <w:color w:val="auto"/>
          <w:szCs w:val="24"/>
        </w:rPr>
        <w:t xml:space="preserve">identified </w:t>
      </w:r>
      <w:r w:rsidR="00005F9D">
        <w:rPr>
          <w:rFonts w:eastAsia="Calibri" w:cs="Times New Roman"/>
          <w:color w:val="auto"/>
          <w:szCs w:val="24"/>
        </w:rPr>
        <w:t xml:space="preserve">school </w:t>
      </w:r>
      <w:r w:rsidR="000178E9">
        <w:rPr>
          <w:rFonts w:eastAsia="Calibri" w:cs="Times New Roman"/>
          <w:color w:val="auto"/>
          <w:szCs w:val="24"/>
        </w:rPr>
        <w:t xml:space="preserve">district to send out emails to secondary </w:t>
      </w:r>
      <w:r w:rsidR="006C239C">
        <w:rPr>
          <w:rFonts w:eastAsia="Calibri" w:cs="Times New Roman"/>
          <w:color w:val="auto"/>
          <w:szCs w:val="24"/>
        </w:rPr>
        <w:t>teachers</w:t>
      </w:r>
      <w:r w:rsidR="000178E9">
        <w:rPr>
          <w:rFonts w:eastAsia="Calibri" w:cs="Times New Roman"/>
          <w:color w:val="auto"/>
          <w:szCs w:val="24"/>
        </w:rPr>
        <w:t xml:space="preserve"> who tea</w:t>
      </w:r>
      <w:r w:rsidR="00357397">
        <w:rPr>
          <w:rFonts w:eastAsia="Calibri" w:cs="Times New Roman"/>
          <w:color w:val="auto"/>
          <w:szCs w:val="24"/>
        </w:rPr>
        <w:t xml:space="preserve">ch students with LD. </w:t>
      </w:r>
      <w:r w:rsidR="006C239C">
        <w:rPr>
          <w:rFonts w:eastAsia="Calibri" w:cs="Times New Roman"/>
          <w:color w:val="auto"/>
          <w:szCs w:val="24"/>
        </w:rPr>
        <w:t xml:space="preserve">I </w:t>
      </w:r>
      <w:r>
        <w:rPr>
          <w:rFonts w:eastAsia="Calibri" w:cs="Times New Roman"/>
          <w:color w:val="auto"/>
          <w:szCs w:val="24"/>
        </w:rPr>
        <w:t xml:space="preserve">will </w:t>
      </w:r>
      <w:r w:rsidR="00004380">
        <w:rPr>
          <w:rFonts w:eastAsia="Calibri" w:cs="Times New Roman"/>
          <w:color w:val="auto"/>
          <w:szCs w:val="24"/>
        </w:rPr>
        <w:t xml:space="preserve">obtain informed consent forms </w:t>
      </w:r>
      <w:r w:rsidR="004106D7">
        <w:rPr>
          <w:rFonts w:eastAsia="Calibri" w:cs="Times New Roman"/>
          <w:color w:val="auto"/>
          <w:szCs w:val="24"/>
        </w:rPr>
        <w:t>f</w:t>
      </w:r>
      <w:r w:rsidR="002C5078">
        <w:rPr>
          <w:rFonts w:eastAsia="Calibri" w:cs="Times New Roman"/>
          <w:color w:val="auto"/>
          <w:szCs w:val="24"/>
        </w:rPr>
        <w:t xml:space="preserve">rom </w:t>
      </w:r>
      <w:r w:rsidR="006C239C">
        <w:rPr>
          <w:rFonts w:eastAsia="Calibri" w:cs="Times New Roman"/>
          <w:color w:val="auto"/>
          <w:szCs w:val="24"/>
        </w:rPr>
        <w:t>each participant</w:t>
      </w:r>
      <w:r>
        <w:rPr>
          <w:rFonts w:eastAsia="Calibri" w:cs="Times New Roman"/>
          <w:color w:val="auto"/>
          <w:szCs w:val="24"/>
        </w:rPr>
        <w:t xml:space="preserve"> that</w:t>
      </w:r>
      <w:r w:rsidR="002C5078">
        <w:rPr>
          <w:rFonts w:eastAsia="Calibri" w:cs="Times New Roman"/>
          <w:color w:val="auto"/>
          <w:szCs w:val="24"/>
        </w:rPr>
        <w:t xml:space="preserve"> meets </w:t>
      </w:r>
      <w:r>
        <w:rPr>
          <w:rFonts w:eastAsia="Calibri" w:cs="Times New Roman"/>
          <w:color w:val="auto"/>
          <w:szCs w:val="24"/>
        </w:rPr>
        <w:t>m</w:t>
      </w:r>
      <w:r w:rsidR="006C239C">
        <w:rPr>
          <w:rFonts w:eastAsia="Calibri" w:cs="Times New Roman"/>
          <w:color w:val="auto"/>
          <w:szCs w:val="24"/>
        </w:rPr>
        <w:t>y criteria for my study (</w:t>
      </w:r>
      <w:r w:rsidR="006C239C" w:rsidRPr="00570A8A">
        <w:rPr>
          <w:rFonts w:cs="Times New Roman"/>
          <w:color w:val="auto"/>
          <w:szCs w:val="24"/>
          <w:shd w:val="clear" w:color="auto" w:fill="FFFFFF"/>
        </w:rPr>
        <w:t>Dillman, Smyth, &amp; Christian, 2014)</w:t>
      </w:r>
      <w:r w:rsidR="006C239C">
        <w:rPr>
          <w:rFonts w:cs="Times New Roman"/>
          <w:color w:val="auto"/>
          <w:szCs w:val="24"/>
          <w:shd w:val="clear" w:color="auto" w:fill="FFFFFF"/>
        </w:rPr>
        <w:t>.</w:t>
      </w:r>
      <w:r w:rsidR="00C725CB">
        <w:rPr>
          <w:rFonts w:cs="Times New Roman"/>
          <w:color w:val="auto"/>
          <w:szCs w:val="24"/>
          <w:shd w:val="clear" w:color="auto" w:fill="FFFFFF"/>
        </w:rPr>
        <w:t xml:space="preserve"> If </w:t>
      </w:r>
      <w:r w:rsidR="00BB1409">
        <w:rPr>
          <w:rFonts w:cs="Times New Roman"/>
          <w:color w:val="auto"/>
          <w:szCs w:val="24"/>
          <w:shd w:val="clear" w:color="auto" w:fill="FFFFFF"/>
        </w:rPr>
        <w:t>I am not able to</w:t>
      </w:r>
      <w:r w:rsidR="002C5078">
        <w:rPr>
          <w:rFonts w:cs="Times New Roman"/>
          <w:color w:val="auto"/>
          <w:szCs w:val="24"/>
          <w:shd w:val="clear" w:color="auto" w:fill="FFFFFF"/>
        </w:rPr>
        <w:t xml:space="preserve"> find </w:t>
      </w:r>
      <w:r w:rsidR="00BB1409">
        <w:rPr>
          <w:rFonts w:cs="Times New Roman"/>
          <w:color w:val="auto"/>
          <w:szCs w:val="24"/>
          <w:shd w:val="clear" w:color="auto" w:fill="FFFFFF"/>
        </w:rPr>
        <w:t xml:space="preserve">10 </w:t>
      </w:r>
      <w:r w:rsidR="00772CFA">
        <w:rPr>
          <w:rFonts w:cs="Times New Roman"/>
          <w:color w:val="auto"/>
          <w:szCs w:val="24"/>
          <w:shd w:val="clear" w:color="auto" w:fill="FFFFFF"/>
        </w:rPr>
        <w:t>participants</w:t>
      </w:r>
      <w:r w:rsidR="00BB1409">
        <w:rPr>
          <w:rFonts w:cs="Times New Roman"/>
          <w:color w:val="auto"/>
          <w:szCs w:val="24"/>
          <w:shd w:val="clear" w:color="auto" w:fill="FFFFFF"/>
        </w:rPr>
        <w:t xml:space="preserve"> </w:t>
      </w:r>
      <w:r w:rsidR="00B76E50">
        <w:rPr>
          <w:rFonts w:cs="Times New Roman"/>
          <w:color w:val="auto"/>
          <w:szCs w:val="24"/>
          <w:shd w:val="clear" w:color="auto" w:fill="FFFFFF"/>
        </w:rPr>
        <w:t>in</w:t>
      </w:r>
      <w:r w:rsidR="00BB1409">
        <w:rPr>
          <w:rFonts w:cs="Times New Roman"/>
          <w:color w:val="auto"/>
          <w:szCs w:val="24"/>
          <w:shd w:val="clear" w:color="auto" w:fill="FFFFFF"/>
        </w:rPr>
        <w:t xml:space="preserve"> my study, I will use </w:t>
      </w:r>
      <w:r>
        <w:rPr>
          <w:rFonts w:cs="Times New Roman"/>
          <w:color w:val="auto"/>
          <w:szCs w:val="24"/>
          <w:shd w:val="clear" w:color="auto" w:fill="FFFFFF"/>
        </w:rPr>
        <w:t xml:space="preserve">a </w:t>
      </w:r>
      <w:commentRangeStart w:id="36"/>
      <w:r w:rsidR="00BB1409">
        <w:rPr>
          <w:rFonts w:cs="Times New Roman"/>
          <w:color w:val="auto"/>
          <w:szCs w:val="24"/>
          <w:shd w:val="clear" w:color="auto" w:fill="FFFFFF"/>
        </w:rPr>
        <w:t>snow</w:t>
      </w:r>
      <w:r w:rsidR="00772CFA">
        <w:rPr>
          <w:rFonts w:cs="Times New Roman"/>
          <w:color w:val="auto"/>
          <w:szCs w:val="24"/>
          <w:shd w:val="clear" w:color="auto" w:fill="FFFFFF"/>
        </w:rPr>
        <w:t>ball</w:t>
      </w:r>
      <w:commentRangeEnd w:id="36"/>
      <w:r w:rsidR="00413093">
        <w:rPr>
          <w:rStyle w:val="CommentReference"/>
        </w:rPr>
        <w:commentReference w:id="36"/>
      </w:r>
      <w:r w:rsidR="00772CFA">
        <w:rPr>
          <w:rFonts w:cs="Times New Roman"/>
          <w:color w:val="auto"/>
          <w:szCs w:val="24"/>
          <w:shd w:val="clear" w:color="auto" w:fill="FFFFFF"/>
        </w:rPr>
        <w:t xml:space="preserve"> sampling</w:t>
      </w:r>
      <w:r w:rsidR="002C5078">
        <w:rPr>
          <w:rFonts w:cs="Times New Roman"/>
          <w:color w:val="auto"/>
          <w:szCs w:val="24"/>
          <w:shd w:val="clear" w:color="auto" w:fill="FFFFFF"/>
        </w:rPr>
        <w:t xml:space="preserve"> technique </w:t>
      </w:r>
      <w:r w:rsidR="00772CFA">
        <w:rPr>
          <w:rFonts w:cs="Times New Roman"/>
          <w:color w:val="auto"/>
          <w:szCs w:val="24"/>
          <w:shd w:val="clear" w:color="auto" w:fill="FFFFFF"/>
        </w:rPr>
        <w:t>with the participants who met my criteria</w:t>
      </w:r>
      <w:r w:rsidR="00C54037">
        <w:rPr>
          <w:rFonts w:cs="Times New Roman"/>
          <w:color w:val="auto"/>
          <w:szCs w:val="24"/>
          <w:shd w:val="clear" w:color="auto" w:fill="FFFFFF"/>
        </w:rPr>
        <w:t xml:space="preserve"> (</w:t>
      </w:r>
      <w:r w:rsidR="000973D7">
        <w:rPr>
          <w:rFonts w:cs="Times New Roman"/>
          <w:color w:val="auto"/>
          <w:szCs w:val="24"/>
          <w:shd w:val="clear" w:color="auto" w:fill="FFFFFF"/>
        </w:rPr>
        <w:t>Greig, Taylor</w:t>
      </w:r>
      <w:r w:rsidR="00C54037">
        <w:rPr>
          <w:rFonts w:cs="Times New Roman"/>
          <w:color w:val="auto"/>
          <w:szCs w:val="24"/>
          <w:shd w:val="clear" w:color="auto" w:fill="FFFFFF"/>
        </w:rPr>
        <w:t>,</w:t>
      </w:r>
      <w:r w:rsidR="00B4071C" w:rsidRPr="00B4071C">
        <w:rPr>
          <w:rFonts w:cs="Times New Roman"/>
          <w:color w:val="auto"/>
          <w:szCs w:val="24"/>
          <w:shd w:val="clear" w:color="auto" w:fill="FFFFFF"/>
        </w:rPr>
        <w:t xml:space="preserve"> </w:t>
      </w:r>
      <w:r w:rsidR="00B4071C">
        <w:rPr>
          <w:rFonts w:cs="Times New Roman"/>
          <w:color w:val="auto"/>
          <w:szCs w:val="24"/>
          <w:shd w:val="clear" w:color="auto" w:fill="FFFFFF"/>
        </w:rPr>
        <w:t xml:space="preserve">&amp; </w:t>
      </w:r>
      <w:r w:rsidR="00B4071C" w:rsidRPr="00B4071C">
        <w:rPr>
          <w:rFonts w:cs="Times New Roman"/>
          <w:color w:val="auto"/>
          <w:szCs w:val="24"/>
          <w:shd w:val="clear" w:color="auto" w:fill="FFFFFF"/>
        </w:rPr>
        <w:t>MacKay, 2012</w:t>
      </w:r>
      <w:r w:rsidR="00C54037">
        <w:rPr>
          <w:rFonts w:cs="Times New Roman"/>
          <w:color w:val="auto"/>
          <w:szCs w:val="24"/>
          <w:shd w:val="clear" w:color="auto" w:fill="FFFFFF"/>
        </w:rPr>
        <w:t>)</w:t>
      </w:r>
      <w:r w:rsidR="00772CFA">
        <w:rPr>
          <w:rFonts w:cs="Times New Roman"/>
          <w:color w:val="auto"/>
          <w:szCs w:val="24"/>
          <w:shd w:val="clear" w:color="auto" w:fill="FFFFFF"/>
        </w:rPr>
        <w:t xml:space="preserve">. </w:t>
      </w:r>
    </w:p>
    <w:p w14:paraId="42EBB90E" w14:textId="60BACC81" w:rsidR="00592E58" w:rsidRDefault="000B46A4" w:rsidP="00433EC2">
      <w:pPr>
        <w:spacing w:after="0" w:line="480" w:lineRule="auto"/>
        <w:rPr>
          <w:rFonts w:eastAsia="Calibri" w:cs="Times New Roman"/>
          <w:b/>
          <w:color w:val="000000" w:themeColor="text1"/>
          <w:szCs w:val="24"/>
        </w:rPr>
      </w:pPr>
      <w:r w:rsidRPr="000B46A4">
        <w:rPr>
          <w:rFonts w:eastAsia="Calibri" w:cs="Times New Roman"/>
          <w:b/>
          <w:color w:val="000000" w:themeColor="text1"/>
          <w:szCs w:val="24"/>
        </w:rPr>
        <w:t>Data Collection</w:t>
      </w:r>
    </w:p>
    <w:p w14:paraId="7B3C947A" w14:textId="525A2F7A" w:rsidR="00F068C1" w:rsidRDefault="00365E1D" w:rsidP="00433EC2">
      <w:pPr>
        <w:spacing w:after="0" w:line="480" w:lineRule="auto"/>
        <w:ind w:firstLine="720"/>
        <w:rPr>
          <w:rFonts w:eastAsia="Calibri" w:cs="Times New Roman"/>
          <w:color w:val="000000" w:themeColor="text1"/>
          <w:szCs w:val="24"/>
        </w:rPr>
      </w:pPr>
      <w:r>
        <w:rPr>
          <w:rFonts w:eastAsia="Calibri" w:cs="Times New Roman"/>
          <w:color w:val="000000" w:themeColor="text1"/>
          <w:szCs w:val="24"/>
        </w:rPr>
        <w:t>D</w:t>
      </w:r>
      <w:r w:rsidR="003F34F7" w:rsidRPr="00592A8B">
        <w:rPr>
          <w:rFonts w:eastAsia="Calibri" w:cs="Times New Roman"/>
          <w:color w:val="000000" w:themeColor="text1"/>
          <w:szCs w:val="24"/>
        </w:rPr>
        <w:t xml:space="preserve">ata </w:t>
      </w:r>
      <w:r w:rsidR="007A00AB" w:rsidRPr="00592A8B">
        <w:rPr>
          <w:rFonts w:eastAsia="Calibri" w:cs="Times New Roman"/>
          <w:color w:val="000000" w:themeColor="text1"/>
          <w:szCs w:val="24"/>
        </w:rPr>
        <w:t>will be collected with</w:t>
      </w:r>
      <w:r w:rsidR="0011415B">
        <w:rPr>
          <w:rFonts w:eastAsia="Calibri" w:cs="Times New Roman"/>
          <w:color w:val="000000" w:themeColor="text1"/>
          <w:szCs w:val="24"/>
        </w:rPr>
        <w:t xml:space="preserve"> a </w:t>
      </w:r>
      <w:r w:rsidR="001F0456">
        <w:rPr>
          <w:rFonts w:eastAsia="Calibri" w:cs="Times New Roman"/>
          <w:color w:val="000000" w:themeColor="text1"/>
          <w:szCs w:val="24"/>
        </w:rPr>
        <w:t>variety of techniques.</w:t>
      </w:r>
      <w:r w:rsidR="00C712B3">
        <w:rPr>
          <w:rFonts w:eastAsia="Calibri" w:cs="Times New Roman"/>
          <w:color w:val="000000" w:themeColor="text1"/>
          <w:szCs w:val="24"/>
        </w:rPr>
        <w:t xml:space="preserve"> My first technique will be </w:t>
      </w:r>
      <w:commentRangeStart w:id="37"/>
      <w:r w:rsidR="00C712B3">
        <w:rPr>
          <w:rFonts w:eastAsia="Calibri" w:cs="Times New Roman"/>
          <w:color w:val="000000" w:themeColor="text1"/>
          <w:szCs w:val="24"/>
        </w:rPr>
        <w:t>interviewing</w:t>
      </w:r>
      <w:commentRangeEnd w:id="37"/>
      <w:r w:rsidR="00946EB8">
        <w:rPr>
          <w:rStyle w:val="CommentReference"/>
        </w:rPr>
        <w:commentReference w:id="37"/>
      </w:r>
      <w:r w:rsidR="00C712B3">
        <w:rPr>
          <w:rFonts w:eastAsia="Calibri" w:cs="Times New Roman"/>
          <w:color w:val="000000" w:themeColor="text1"/>
          <w:szCs w:val="24"/>
        </w:rPr>
        <w:t xml:space="preserve">. </w:t>
      </w:r>
      <w:r w:rsidR="00162925">
        <w:rPr>
          <w:rFonts w:eastAsia="Calibri" w:cs="Times New Roman"/>
          <w:color w:val="000000" w:themeColor="text1"/>
          <w:szCs w:val="24"/>
        </w:rPr>
        <w:t xml:space="preserve">This technique is appropriate for </w:t>
      </w:r>
      <w:r w:rsidR="008F3510">
        <w:rPr>
          <w:rFonts w:eastAsia="Calibri" w:cs="Times New Roman"/>
          <w:color w:val="000000" w:themeColor="text1"/>
          <w:szCs w:val="24"/>
        </w:rPr>
        <w:t>phenomenology and it aligns with descriptive phenomenology (</w:t>
      </w:r>
      <w:r w:rsidR="00420DFE">
        <w:rPr>
          <w:rFonts w:eastAsia="Calibri" w:cs="Times New Roman"/>
          <w:color w:val="000000" w:themeColor="text1"/>
          <w:szCs w:val="24"/>
        </w:rPr>
        <w:t xml:space="preserve">Bevan, 2014). </w:t>
      </w:r>
      <w:r w:rsidR="00C712B3">
        <w:rPr>
          <w:rFonts w:eastAsia="Calibri" w:cs="Times New Roman"/>
          <w:color w:val="000000" w:themeColor="text1"/>
          <w:szCs w:val="24"/>
        </w:rPr>
        <w:t>My interview questions will be open</w:t>
      </w:r>
      <w:r w:rsidR="00EB6FBD">
        <w:rPr>
          <w:rFonts w:eastAsia="Calibri" w:cs="Times New Roman"/>
          <w:color w:val="000000" w:themeColor="text1"/>
          <w:szCs w:val="24"/>
        </w:rPr>
        <w:t xml:space="preserve">-ended </w:t>
      </w:r>
      <w:r w:rsidR="00C619C2">
        <w:rPr>
          <w:rFonts w:eastAsia="Calibri" w:cs="Times New Roman"/>
          <w:color w:val="000000" w:themeColor="text1"/>
          <w:szCs w:val="24"/>
        </w:rPr>
        <w:t xml:space="preserve">questions with </w:t>
      </w:r>
      <w:r w:rsidR="00630085">
        <w:rPr>
          <w:rFonts w:eastAsia="Calibri" w:cs="Times New Roman"/>
          <w:color w:val="000000" w:themeColor="text1"/>
          <w:szCs w:val="24"/>
        </w:rPr>
        <w:t>semi-structured</w:t>
      </w:r>
      <w:r w:rsidR="00CE5C8D">
        <w:rPr>
          <w:rFonts w:eastAsia="Calibri" w:cs="Times New Roman"/>
          <w:color w:val="000000" w:themeColor="text1"/>
          <w:szCs w:val="24"/>
        </w:rPr>
        <w:t xml:space="preserve"> (face-to-face)</w:t>
      </w:r>
      <w:r w:rsidR="00C619C2">
        <w:rPr>
          <w:rFonts w:eastAsia="Calibri" w:cs="Times New Roman"/>
          <w:color w:val="000000" w:themeColor="text1"/>
          <w:szCs w:val="24"/>
        </w:rPr>
        <w:t xml:space="preserve"> interviewing </w:t>
      </w:r>
      <w:r w:rsidR="00DD2068">
        <w:rPr>
          <w:rFonts w:eastAsia="Calibri" w:cs="Times New Roman"/>
          <w:color w:val="000000" w:themeColor="text1"/>
          <w:szCs w:val="24"/>
        </w:rPr>
        <w:t>to collect my data.</w:t>
      </w:r>
      <w:r w:rsidR="00B76E50">
        <w:rPr>
          <w:rFonts w:eastAsia="Calibri" w:cs="Times New Roman"/>
          <w:color w:val="000000" w:themeColor="text1"/>
          <w:szCs w:val="24"/>
        </w:rPr>
        <w:t xml:space="preserve"> It is important to have open-ended questions because this will permit me to capture individual’s feelings, emotions, and interpretation of the phenomenon. The semi-structured questions will give me the flexibility to change the level of</w:t>
      </w:r>
      <w:r w:rsidR="002C5078">
        <w:rPr>
          <w:rFonts w:eastAsia="Calibri" w:cs="Times New Roman"/>
          <w:color w:val="000000" w:themeColor="text1"/>
          <w:szCs w:val="24"/>
        </w:rPr>
        <w:t xml:space="preserve"> deepness</w:t>
      </w:r>
      <w:r w:rsidR="00D54F97">
        <w:rPr>
          <w:rFonts w:eastAsia="Calibri" w:cs="Times New Roman"/>
          <w:color w:val="000000" w:themeColor="text1"/>
          <w:szCs w:val="24"/>
        </w:rPr>
        <w:t xml:space="preserve">, with the conversation, </w:t>
      </w:r>
      <w:r w:rsidR="002C5078">
        <w:rPr>
          <w:rFonts w:eastAsia="Calibri" w:cs="Times New Roman"/>
          <w:color w:val="000000" w:themeColor="text1"/>
          <w:szCs w:val="24"/>
        </w:rPr>
        <w:t>of</w:t>
      </w:r>
      <w:r w:rsidR="00B76E50">
        <w:rPr>
          <w:rFonts w:eastAsia="Calibri" w:cs="Times New Roman"/>
          <w:color w:val="000000" w:themeColor="text1"/>
          <w:szCs w:val="24"/>
        </w:rPr>
        <w:t xml:space="preserve"> my questions to gain a deeper perspective of an individual’s thinking</w:t>
      </w:r>
      <w:r w:rsidR="002C5078">
        <w:rPr>
          <w:rFonts w:eastAsia="Calibri" w:cs="Times New Roman"/>
          <w:color w:val="000000" w:themeColor="text1"/>
          <w:szCs w:val="24"/>
        </w:rPr>
        <w:t xml:space="preserve"> and feeling</w:t>
      </w:r>
      <w:r w:rsidR="00B76E50">
        <w:rPr>
          <w:rFonts w:eastAsia="Calibri" w:cs="Times New Roman"/>
          <w:color w:val="000000" w:themeColor="text1"/>
          <w:szCs w:val="24"/>
        </w:rPr>
        <w:t>. This</w:t>
      </w:r>
      <w:r w:rsidR="002B10E7">
        <w:rPr>
          <w:rFonts w:eastAsia="Calibri" w:cs="Times New Roman"/>
          <w:color w:val="000000" w:themeColor="text1"/>
          <w:szCs w:val="24"/>
        </w:rPr>
        <w:t xml:space="preserve"> will allow me to address my pheno</w:t>
      </w:r>
      <w:r w:rsidR="00471E03">
        <w:rPr>
          <w:rFonts w:eastAsia="Calibri" w:cs="Times New Roman"/>
          <w:color w:val="000000" w:themeColor="text1"/>
          <w:szCs w:val="24"/>
        </w:rPr>
        <w:t>menon</w:t>
      </w:r>
      <w:r w:rsidR="00E32D3F">
        <w:rPr>
          <w:rFonts w:eastAsia="Calibri" w:cs="Times New Roman"/>
          <w:color w:val="000000" w:themeColor="text1"/>
          <w:szCs w:val="24"/>
        </w:rPr>
        <w:t xml:space="preserve"> directly</w:t>
      </w:r>
      <w:r w:rsidR="00630085">
        <w:rPr>
          <w:rFonts w:eastAsia="Calibri" w:cs="Times New Roman"/>
          <w:color w:val="000000" w:themeColor="text1"/>
          <w:szCs w:val="24"/>
        </w:rPr>
        <w:t xml:space="preserve"> (</w:t>
      </w:r>
      <w:r w:rsidR="00205E4B" w:rsidRPr="00205E4B">
        <w:rPr>
          <w:rFonts w:eastAsia="Calibri" w:cs="Times New Roman"/>
          <w:color w:val="000000" w:themeColor="text1"/>
          <w:szCs w:val="24"/>
        </w:rPr>
        <w:t>Marshall</w:t>
      </w:r>
      <w:r w:rsidR="00205E4B">
        <w:rPr>
          <w:rFonts w:eastAsia="Calibri" w:cs="Times New Roman"/>
          <w:color w:val="000000" w:themeColor="text1"/>
          <w:szCs w:val="24"/>
        </w:rPr>
        <w:t xml:space="preserve"> </w:t>
      </w:r>
      <w:r w:rsidR="00205E4B" w:rsidRPr="00205E4B">
        <w:rPr>
          <w:rFonts w:eastAsia="Calibri" w:cs="Times New Roman"/>
          <w:color w:val="000000" w:themeColor="text1"/>
          <w:szCs w:val="24"/>
        </w:rPr>
        <w:t>&amp; Rossman,</w:t>
      </w:r>
      <w:r w:rsidR="00205E4B">
        <w:rPr>
          <w:rFonts w:eastAsia="Calibri" w:cs="Times New Roman"/>
          <w:color w:val="000000" w:themeColor="text1"/>
          <w:szCs w:val="24"/>
        </w:rPr>
        <w:t xml:space="preserve"> </w:t>
      </w:r>
      <w:r w:rsidR="00205E4B" w:rsidRPr="00205E4B">
        <w:rPr>
          <w:rFonts w:eastAsia="Calibri" w:cs="Times New Roman"/>
          <w:color w:val="000000" w:themeColor="text1"/>
          <w:szCs w:val="24"/>
        </w:rPr>
        <w:t>2010</w:t>
      </w:r>
      <w:r w:rsidR="00205E4B">
        <w:rPr>
          <w:rFonts w:eastAsia="Calibri" w:cs="Times New Roman"/>
          <w:color w:val="000000" w:themeColor="text1"/>
          <w:szCs w:val="24"/>
        </w:rPr>
        <w:t xml:space="preserve">). </w:t>
      </w:r>
      <w:r w:rsidR="00E32D3F">
        <w:rPr>
          <w:rFonts w:eastAsia="Calibri" w:cs="Times New Roman"/>
          <w:color w:val="000000" w:themeColor="text1"/>
          <w:szCs w:val="24"/>
        </w:rPr>
        <w:t xml:space="preserve">Interviews reveal </w:t>
      </w:r>
      <w:r w:rsidR="00CE5C8D">
        <w:rPr>
          <w:rFonts w:eastAsia="Calibri" w:cs="Times New Roman"/>
          <w:color w:val="000000" w:themeColor="text1"/>
          <w:szCs w:val="24"/>
        </w:rPr>
        <w:t>individual’s</w:t>
      </w:r>
      <w:r w:rsidR="00E32D3F">
        <w:rPr>
          <w:rFonts w:eastAsia="Calibri" w:cs="Times New Roman"/>
          <w:color w:val="000000" w:themeColor="text1"/>
          <w:szCs w:val="24"/>
        </w:rPr>
        <w:t xml:space="preserve"> experiences, knowledge,</w:t>
      </w:r>
      <w:r w:rsidR="00CE5C8D">
        <w:rPr>
          <w:rFonts w:eastAsia="Calibri" w:cs="Times New Roman"/>
          <w:color w:val="000000" w:themeColor="text1"/>
          <w:szCs w:val="24"/>
        </w:rPr>
        <w:t xml:space="preserve"> feelings</w:t>
      </w:r>
      <w:r w:rsidR="007D2BAB">
        <w:rPr>
          <w:rFonts w:eastAsia="Calibri" w:cs="Times New Roman"/>
          <w:color w:val="000000" w:themeColor="text1"/>
          <w:szCs w:val="24"/>
        </w:rPr>
        <w:t xml:space="preserve">, </w:t>
      </w:r>
      <w:r w:rsidR="00CE5C8D">
        <w:rPr>
          <w:rFonts w:eastAsia="Calibri" w:cs="Times New Roman"/>
          <w:color w:val="000000" w:themeColor="text1"/>
          <w:szCs w:val="24"/>
        </w:rPr>
        <w:t>and events that relate to the phenomenon</w:t>
      </w:r>
      <w:r w:rsidR="00FA53AA">
        <w:rPr>
          <w:rFonts w:eastAsia="Calibri" w:cs="Times New Roman"/>
          <w:color w:val="000000" w:themeColor="text1"/>
          <w:szCs w:val="24"/>
        </w:rPr>
        <w:t xml:space="preserve"> (</w:t>
      </w:r>
      <w:r w:rsidR="00FA53AA" w:rsidRPr="007140F9">
        <w:rPr>
          <w:color w:val="auto"/>
        </w:rPr>
        <w:t>Bevan, 2014).</w:t>
      </w:r>
      <w:r w:rsidR="00CE5C8D">
        <w:rPr>
          <w:rFonts w:eastAsia="Calibri" w:cs="Times New Roman"/>
          <w:color w:val="000000" w:themeColor="text1"/>
          <w:szCs w:val="24"/>
        </w:rPr>
        <w:t xml:space="preserve"> </w:t>
      </w:r>
      <w:r w:rsidR="00FC6874">
        <w:rPr>
          <w:rFonts w:eastAsia="Calibri" w:cs="Times New Roman"/>
          <w:color w:val="000000" w:themeColor="text1"/>
          <w:szCs w:val="24"/>
        </w:rPr>
        <w:t xml:space="preserve">I will </w:t>
      </w:r>
      <w:r w:rsidR="00F6661C">
        <w:rPr>
          <w:rFonts w:eastAsia="Calibri" w:cs="Times New Roman"/>
          <w:color w:val="000000" w:themeColor="text1"/>
          <w:szCs w:val="24"/>
        </w:rPr>
        <w:t>s</w:t>
      </w:r>
      <w:r w:rsidR="007A48F3">
        <w:rPr>
          <w:rFonts w:eastAsia="Calibri" w:cs="Times New Roman"/>
          <w:color w:val="000000" w:themeColor="text1"/>
          <w:szCs w:val="24"/>
        </w:rPr>
        <w:t xml:space="preserve">et up my interviews outside the </w:t>
      </w:r>
      <w:r w:rsidR="00F6661C">
        <w:rPr>
          <w:rFonts w:eastAsia="Calibri" w:cs="Times New Roman"/>
          <w:color w:val="000000" w:themeColor="text1"/>
          <w:szCs w:val="24"/>
        </w:rPr>
        <w:t>teacher’s</w:t>
      </w:r>
      <w:r w:rsidR="007A48F3">
        <w:rPr>
          <w:rFonts w:eastAsia="Calibri" w:cs="Times New Roman"/>
          <w:color w:val="000000" w:themeColor="text1"/>
          <w:szCs w:val="24"/>
        </w:rPr>
        <w:t xml:space="preserve"> workplace.</w:t>
      </w:r>
      <w:r w:rsidR="007D2BAB">
        <w:rPr>
          <w:rFonts w:eastAsia="Calibri" w:cs="Times New Roman"/>
          <w:color w:val="000000" w:themeColor="text1"/>
          <w:szCs w:val="24"/>
        </w:rPr>
        <w:t xml:space="preserve"> I want to remove the teachers from their working environment. I do not want the teachers to get distracted with task they still need to complete in their classroom. This might cause them to rush </w:t>
      </w:r>
      <w:commentRangeStart w:id="38"/>
      <w:r w:rsidR="007D2BAB">
        <w:rPr>
          <w:rFonts w:eastAsia="Calibri" w:cs="Times New Roman"/>
          <w:color w:val="000000" w:themeColor="text1"/>
          <w:szCs w:val="24"/>
        </w:rPr>
        <w:t>through</w:t>
      </w:r>
      <w:commentRangeEnd w:id="38"/>
      <w:r w:rsidR="003C785B">
        <w:rPr>
          <w:rStyle w:val="CommentReference"/>
        </w:rPr>
        <w:commentReference w:id="38"/>
      </w:r>
      <w:r w:rsidR="007D2BAB">
        <w:rPr>
          <w:rFonts w:eastAsia="Calibri" w:cs="Times New Roman"/>
          <w:color w:val="000000" w:themeColor="text1"/>
          <w:szCs w:val="24"/>
        </w:rPr>
        <w:t xml:space="preserve"> the interview. Taking them outside of their working environment can be a </w:t>
      </w:r>
      <w:commentRangeStart w:id="39"/>
      <w:r w:rsidR="007D2BAB">
        <w:rPr>
          <w:rFonts w:eastAsia="Calibri" w:cs="Times New Roman"/>
          <w:color w:val="000000" w:themeColor="text1"/>
          <w:szCs w:val="24"/>
        </w:rPr>
        <w:t>distresser</w:t>
      </w:r>
      <w:commentRangeEnd w:id="39"/>
      <w:r w:rsidR="00A81B78">
        <w:rPr>
          <w:rStyle w:val="CommentReference"/>
        </w:rPr>
        <w:commentReference w:id="39"/>
      </w:r>
      <w:r w:rsidR="007D2BAB">
        <w:rPr>
          <w:rFonts w:eastAsia="Calibri" w:cs="Times New Roman"/>
          <w:color w:val="000000" w:themeColor="text1"/>
          <w:szCs w:val="24"/>
        </w:rPr>
        <w:t xml:space="preserve"> and help them answer the questions with </w:t>
      </w:r>
      <w:commentRangeStart w:id="40"/>
      <w:r w:rsidR="00D54F97">
        <w:rPr>
          <w:rFonts w:eastAsia="Calibri" w:cs="Times New Roman"/>
          <w:color w:val="000000" w:themeColor="text1"/>
          <w:szCs w:val="24"/>
        </w:rPr>
        <w:t>integrity</w:t>
      </w:r>
      <w:commentRangeEnd w:id="40"/>
      <w:r w:rsidR="00BF1885">
        <w:rPr>
          <w:rStyle w:val="CommentReference"/>
        </w:rPr>
        <w:commentReference w:id="40"/>
      </w:r>
      <w:r w:rsidR="007D2BAB">
        <w:rPr>
          <w:rFonts w:eastAsia="Calibri" w:cs="Times New Roman"/>
          <w:color w:val="000000" w:themeColor="text1"/>
          <w:szCs w:val="24"/>
        </w:rPr>
        <w:t xml:space="preserve">.  </w:t>
      </w:r>
      <w:r w:rsidR="00CD1025">
        <w:rPr>
          <w:rFonts w:eastAsia="Calibri" w:cs="Times New Roman"/>
          <w:color w:val="000000" w:themeColor="text1"/>
          <w:szCs w:val="24"/>
        </w:rPr>
        <w:t xml:space="preserve">I will use a setting </w:t>
      </w:r>
      <w:r w:rsidR="007A48F3">
        <w:rPr>
          <w:rFonts w:eastAsia="Calibri" w:cs="Times New Roman"/>
          <w:color w:val="000000" w:themeColor="text1"/>
          <w:szCs w:val="24"/>
        </w:rPr>
        <w:t>that is quiet</w:t>
      </w:r>
      <w:r w:rsidR="007D2BAB">
        <w:rPr>
          <w:rFonts w:eastAsia="Calibri" w:cs="Times New Roman"/>
          <w:color w:val="000000" w:themeColor="text1"/>
          <w:szCs w:val="24"/>
        </w:rPr>
        <w:t xml:space="preserve">. </w:t>
      </w:r>
      <w:r w:rsidR="000665B7">
        <w:rPr>
          <w:rFonts w:eastAsia="Calibri" w:cs="Times New Roman"/>
          <w:color w:val="000000" w:themeColor="text1"/>
          <w:szCs w:val="24"/>
        </w:rPr>
        <w:t xml:space="preserve">Environments </w:t>
      </w:r>
      <w:r w:rsidR="007D2BAB">
        <w:rPr>
          <w:rFonts w:eastAsia="Calibri" w:cs="Times New Roman"/>
          <w:color w:val="000000" w:themeColor="text1"/>
          <w:szCs w:val="24"/>
        </w:rPr>
        <w:t xml:space="preserve">that are loud can be a distractor to the process of the interview. Also, places where other teachers go to distress can be a distraction. I will offer three locations and let the teacher choose. I will </w:t>
      </w:r>
      <w:r w:rsidR="00CD1025">
        <w:rPr>
          <w:rFonts w:eastAsia="Calibri" w:cs="Times New Roman"/>
          <w:color w:val="000000" w:themeColor="text1"/>
          <w:szCs w:val="24"/>
        </w:rPr>
        <w:t>allot</w:t>
      </w:r>
      <w:r w:rsidR="007A48F3">
        <w:rPr>
          <w:rFonts w:eastAsia="Calibri" w:cs="Times New Roman"/>
          <w:color w:val="000000" w:themeColor="text1"/>
          <w:szCs w:val="24"/>
        </w:rPr>
        <w:t xml:space="preserve"> 45 </w:t>
      </w:r>
      <w:commentRangeStart w:id="41"/>
      <w:r w:rsidR="007A48F3">
        <w:rPr>
          <w:rFonts w:eastAsia="Calibri" w:cs="Times New Roman"/>
          <w:color w:val="000000" w:themeColor="text1"/>
          <w:szCs w:val="24"/>
        </w:rPr>
        <w:t>minutes</w:t>
      </w:r>
      <w:commentRangeEnd w:id="41"/>
      <w:r w:rsidR="00B60032">
        <w:rPr>
          <w:rStyle w:val="CommentReference"/>
        </w:rPr>
        <w:commentReference w:id="41"/>
      </w:r>
      <w:r w:rsidR="007A48F3">
        <w:rPr>
          <w:rFonts w:eastAsia="Calibri" w:cs="Times New Roman"/>
          <w:color w:val="000000" w:themeColor="text1"/>
          <w:szCs w:val="24"/>
        </w:rPr>
        <w:t xml:space="preserve"> per interview. </w:t>
      </w:r>
      <w:r w:rsidR="00AA3CA7">
        <w:rPr>
          <w:rFonts w:eastAsia="Calibri" w:cs="Times New Roman"/>
          <w:color w:val="000000" w:themeColor="text1"/>
          <w:szCs w:val="24"/>
        </w:rPr>
        <w:t>All interviews will be recorded and transcribed.</w:t>
      </w:r>
      <w:r w:rsidR="00CC3C9B">
        <w:rPr>
          <w:rFonts w:eastAsia="Calibri" w:cs="Times New Roman"/>
          <w:color w:val="000000" w:themeColor="text1"/>
          <w:szCs w:val="24"/>
        </w:rPr>
        <w:t xml:space="preserve"> </w:t>
      </w:r>
    </w:p>
    <w:p w14:paraId="794469B8" w14:textId="028155D8" w:rsidR="000973D7" w:rsidRDefault="00F2213B" w:rsidP="00433EC2">
      <w:pPr>
        <w:spacing w:after="0" w:line="480" w:lineRule="auto"/>
        <w:ind w:firstLine="720"/>
        <w:rPr>
          <w:rFonts w:eastAsia="Calibri" w:cs="Times New Roman"/>
          <w:color w:val="000000" w:themeColor="text1"/>
          <w:szCs w:val="24"/>
        </w:rPr>
      </w:pPr>
      <w:r>
        <w:rPr>
          <w:rFonts w:eastAsia="Calibri" w:cs="Times New Roman"/>
          <w:color w:val="000000" w:themeColor="text1"/>
          <w:szCs w:val="24"/>
        </w:rPr>
        <w:t xml:space="preserve">Another technique I will use is a </w:t>
      </w:r>
      <w:commentRangeStart w:id="42"/>
      <w:r>
        <w:rPr>
          <w:rFonts w:eastAsia="Calibri" w:cs="Times New Roman"/>
          <w:color w:val="000000" w:themeColor="text1"/>
          <w:szCs w:val="24"/>
        </w:rPr>
        <w:t>focus</w:t>
      </w:r>
      <w:commentRangeEnd w:id="42"/>
      <w:r w:rsidR="00354458">
        <w:rPr>
          <w:rStyle w:val="CommentReference"/>
        </w:rPr>
        <w:commentReference w:id="42"/>
      </w:r>
      <w:r>
        <w:rPr>
          <w:rFonts w:eastAsia="Calibri" w:cs="Times New Roman"/>
          <w:color w:val="000000" w:themeColor="text1"/>
          <w:szCs w:val="24"/>
        </w:rPr>
        <w:t xml:space="preserve"> </w:t>
      </w:r>
      <w:r w:rsidR="00F068C1">
        <w:rPr>
          <w:rFonts w:eastAsia="Calibri" w:cs="Times New Roman"/>
          <w:color w:val="000000" w:themeColor="text1"/>
          <w:szCs w:val="24"/>
        </w:rPr>
        <w:t xml:space="preserve">group. </w:t>
      </w:r>
      <w:r w:rsidR="00EF3851">
        <w:rPr>
          <w:rFonts w:eastAsia="Calibri" w:cs="Times New Roman"/>
          <w:color w:val="000000" w:themeColor="text1"/>
          <w:szCs w:val="24"/>
        </w:rPr>
        <w:t>Participants are selected on the criteria that they ha</w:t>
      </w:r>
      <w:r w:rsidR="00F6661C">
        <w:rPr>
          <w:rFonts w:eastAsia="Calibri" w:cs="Times New Roman"/>
          <w:color w:val="000000" w:themeColor="text1"/>
          <w:szCs w:val="24"/>
        </w:rPr>
        <w:t>ve</w:t>
      </w:r>
      <w:r w:rsidR="00EF3851">
        <w:rPr>
          <w:rFonts w:eastAsia="Calibri" w:cs="Times New Roman"/>
          <w:color w:val="000000" w:themeColor="text1"/>
          <w:szCs w:val="24"/>
        </w:rPr>
        <w:t xml:space="preserve"> something to say about the phenomenon</w:t>
      </w:r>
      <w:r w:rsidR="0034753C">
        <w:rPr>
          <w:rFonts w:eastAsia="Calibri" w:cs="Times New Roman"/>
          <w:color w:val="000000" w:themeColor="text1"/>
          <w:szCs w:val="24"/>
        </w:rPr>
        <w:t>. Focus groups allow me to obtain information about a range of ideas and feelings that individuals have</w:t>
      </w:r>
      <w:r w:rsidR="00CF4050">
        <w:rPr>
          <w:rFonts w:eastAsia="Calibri" w:cs="Times New Roman"/>
          <w:color w:val="000000" w:themeColor="text1"/>
          <w:szCs w:val="24"/>
        </w:rPr>
        <w:t xml:space="preserve"> about the phenomenon </w:t>
      </w:r>
      <w:r w:rsidR="0019485A">
        <w:rPr>
          <w:rFonts w:eastAsia="Calibri" w:cs="Times New Roman"/>
          <w:color w:val="000000" w:themeColor="text1"/>
          <w:szCs w:val="24"/>
        </w:rPr>
        <w:t>(Rabiee</w:t>
      </w:r>
      <w:r w:rsidR="00654D6F" w:rsidRPr="00654D6F">
        <w:rPr>
          <w:rFonts w:eastAsia="Calibri" w:cs="Times New Roman"/>
          <w:color w:val="000000" w:themeColor="text1"/>
          <w:szCs w:val="24"/>
        </w:rPr>
        <w:t>,</w:t>
      </w:r>
      <w:r w:rsidR="00654D6F">
        <w:rPr>
          <w:rFonts w:eastAsia="Calibri" w:cs="Times New Roman"/>
          <w:color w:val="000000" w:themeColor="text1"/>
          <w:szCs w:val="24"/>
        </w:rPr>
        <w:t xml:space="preserve"> </w:t>
      </w:r>
      <w:r w:rsidR="00654D6F" w:rsidRPr="00654D6F">
        <w:rPr>
          <w:rFonts w:eastAsia="Calibri" w:cs="Times New Roman"/>
          <w:color w:val="000000" w:themeColor="text1"/>
          <w:szCs w:val="24"/>
        </w:rPr>
        <w:t>2004).</w:t>
      </w:r>
      <w:r w:rsidR="00593D22">
        <w:rPr>
          <w:rFonts w:eastAsia="Calibri" w:cs="Times New Roman"/>
          <w:color w:val="000000" w:themeColor="text1"/>
          <w:szCs w:val="24"/>
        </w:rPr>
        <w:t xml:space="preserve"> </w:t>
      </w:r>
      <w:r w:rsidR="007D2BAB">
        <w:rPr>
          <w:rFonts w:eastAsia="Calibri" w:cs="Times New Roman"/>
          <w:color w:val="000000" w:themeColor="text1"/>
          <w:szCs w:val="24"/>
        </w:rPr>
        <w:t>I will us the same procedure discussed</w:t>
      </w:r>
      <w:r w:rsidR="00F6661C">
        <w:rPr>
          <w:rFonts w:eastAsia="Calibri" w:cs="Times New Roman"/>
          <w:color w:val="000000" w:themeColor="text1"/>
          <w:szCs w:val="24"/>
        </w:rPr>
        <w:t xml:space="preserve"> for recruitment in the </w:t>
      </w:r>
      <w:r w:rsidR="007D2BAB">
        <w:rPr>
          <w:rFonts w:eastAsia="Calibri" w:cs="Times New Roman"/>
          <w:color w:val="000000" w:themeColor="text1"/>
          <w:szCs w:val="24"/>
        </w:rPr>
        <w:t xml:space="preserve">interview process. A caveat to the </w:t>
      </w:r>
      <w:r w:rsidR="00DA4A64">
        <w:rPr>
          <w:rFonts w:eastAsia="Calibri" w:cs="Times New Roman"/>
          <w:color w:val="000000" w:themeColor="text1"/>
          <w:szCs w:val="24"/>
        </w:rPr>
        <w:t>recruitment process for the focus group is inviting individual teachers to participate. The invited teachers will come from my individual interviews. The teachers will be selected based on the</w:t>
      </w:r>
      <w:r w:rsidR="00564F78">
        <w:rPr>
          <w:rFonts w:eastAsia="Calibri" w:cs="Times New Roman"/>
          <w:color w:val="000000" w:themeColor="text1"/>
          <w:szCs w:val="24"/>
        </w:rPr>
        <w:t>ir</w:t>
      </w:r>
      <w:r w:rsidR="00DA4A64">
        <w:rPr>
          <w:rFonts w:eastAsia="Calibri" w:cs="Times New Roman"/>
          <w:color w:val="000000" w:themeColor="text1"/>
          <w:szCs w:val="24"/>
        </w:rPr>
        <w:t xml:space="preserve"> responses to the interview questions. Individual teachers who </w:t>
      </w:r>
      <w:r w:rsidR="00C75C26">
        <w:rPr>
          <w:rFonts w:eastAsia="Calibri" w:cs="Times New Roman"/>
          <w:color w:val="000000" w:themeColor="text1"/>
          <w:szCs w:val="24"/>
        </w:rPr>
        <w:t xml:space="preserve">displayed </w:t>
      </w:r>
      <w:r w:rsidR="00DA4A64">
        <w:rPr>
          <w:rFonts w:eastAsia="Calibri" w:cs="Times New Roman"/>
          <w:color w:val="000000" w:themeColor="text1"/>
          <w:szCs w:val="24"/>
        </w:rPr>
        <w:t>characteristics of authentic</w:t>
      </w:r>
      <w:r w:rsidR="00564F78">
        <w:rPr>
          <w:rFonts w:eastAsia="Calibri" w:cs="Times New Roman"/>
          <w:color w:val="000000" w:themeColor="text1"/>
          <w:szCs w:val="24"/>
        </w:rPr>
        <w:t>ity</w:t>
      </w:r>
      <w:r w:rsidR="00DA4A64">
        <w:rPr>
          <w:rFonts w:eastAsia="Calibri" w:cs="Times New Roman"/>
          <w:color w:val="000000" w:themeColor="text1"/>
          <w:szCs w:val="24"/>
        </w:rPr>
        <w:t xml:space="preserve">, being outspoken, and providing depth in their interview responses will be considered. </w:t>
      </w:r>
      <w:r w:rsidR="00593D22">
        <w:rPr>
          <w:rFonts w:eastAsia="Calibri" w:cs="Times New Roman"/>
          <w:color w:val="000000" w:themeColor="text1"/>
          <w:szCs w:val="24"/>
        </w:rPr>
        <w:t>The focus group will be conducted in a secluded</w:t>
      </w:r>
      <w:r w:rsidR="009821C2">
        <w:rPr>
          <w:rFonts w:eastAsia="Calibri" w:cs="Times New Roman"/>
          <w:color w:val="000000" w:themeColor="text1"/>
          <w:szCs w:val="24"/>
        </w:rPr>
        <w:t xml:space="preserve"> area </w:t>
      </w:r>
      <w:r w:rsidR="00CC73D0">
        <w:rPr>
          <w:rFonts w:eastAsia="Calibri" w:cs="Times New Roman"/>
          <w:color w:val="000000" w:themeColor="text1"/>
          <w:szCs w:val="24"/>
        </w:rPr>
        <w:t xml:space="preserve">away from the workplace with 5 to 7 </w:t>
      </w:r>
      <w:r w:rsidR="0019485A">
        <w:rPr>
          <w:rFonts w:eastAsia="Calibri" w:cs="Times New Roman"/>
          <w:color w:val="000000" w:themeColor="text1"/>
          <w:szCs w:val="24"/>
        </w:rPr>
        <w:t>participants</w:t>
      </w:r>
      <w:r w:rsidR="009821C2">
        <w:rPr>
          <w:rFonts w:eastAsia="Calibri" w:cs="Times New Roman"/>
          <w:color w:val="000000" w:themeColor="text1"/>
          <w:szCs w:val="24"/>
        </w:rPr>
        <w:t>.</w:t>
      </w:r>
      <w:r w:rsidR="00DE6C17">
        <w:rPr>
          <w:rFonts w:eastAsia="Calibri" w:cs="Times New Roman"/>
          <w:color w:val="000000" w:themeColor="text1"/>
          <w:szCs w:val="24"/>
        </w:rPr>
        <w:t xml:space="preserve"> The focus group will </w:t>
      </w:r>
      <w:r w:rsidR="00DA4A64">
        <w:rPr>
          <w:rFonts w:eastAsia="Calibri" w:cs="Times New Roman"/>
          <w:color w:val="000000" w:themeColor="text1"/>
          <w:szCs w:val="24"/>
        </w:rPr>
        <w:t>range from 45 to 60 minutes</w:t>
      </w:r>
      <w:r w:rsidR="00DE6C17">
        <w:rPr>
          <w:rFonts w:eastAsia="Calibri" w:cs="Times New Roman"/>
          <w:color w:val="000000" w:themeColor="text1"/>
          <w:szCs w:val="24"/>
        </w:rPr>
        <w:t xml:space="preserve">. </w:t>
      </w:r>
      <w:r w:rsidR="00CC73D0">
        <w:rPr>
          <w:rFonts w:eastAsia="Calibri" w:cs="Times New Roman"/>
          <w:color w:val="000000" w:themeColor="text1"/>
          <w:szCs w:val="24"/>
        </w:rPr>
        <w:t>I will attempt to conduct</w:t>
      </w:r>
      <w:r w:rsidR="007B7335">
        <w:rPr>
          <w:rFonts w:eastAsia="Calibri" w:cs="Times New Roman"/>
          <w:color w:val="000000" w:themeColor="text1"/>
          <w:szCs w:val="24"/>
        </w:rPr>
        <w:t xml:space="preserve"> several focus groups</w:t>
      </w:r>
      <w:r w:rsidR="00DA4A64">
        <w:rPr>
          <w:rFonts w:eastAsia="Calibri" w:cs="Times New Roman"/>
          <w:color w:val="000000" w:themeColor="text1"/>
          <w:szCs w:val="24"/>
        </w:rPr>
        <w:t>. I will continue with the groups</w:t>
      </w:r>
      <w:r w:rsidR="007B7335">
        <w:rPr>
          <w:rFonts w:eastAsia="Calibri" w:cs="Times New Roman"/>
          <w:color w:val="000000" w:themeColor="text1"/>
          <w:szCs w:val="24"/>
        </w:rPr>
        <w:t xml:space="preserve"> until a clear pattern emerges between each group that expresses the groups feelings about the phenomenon.</w:t>
      </w:r>
      <w:r w:rsidR="00DE6C17">
        <w:rPr>
          <w:rFonts w:eastAsia="Calibri" w:cs="Times New Roman"/>
          <w:color w:val="000000" w:themeColor="text1"/>
          <w:szCs w:val="24"/>
        </w:rPr>
        <w:t xml:space="preserve"> The focus groups will have a group facilitator</w:t>
      </w:r>
      <w:r w:rsidR="00DA4A64">
        <w:rPr>
          <w:rFonts w:eastAsia="Calibri" w:cs="Times New Roman"/>
          <w:color w:val="000000" w:themeColor="text1"/>
          <w:szCs w:val="24"/>
        </w:rPr>
        <w:t xml:space="preserve"> and </w:t>
      </w:r>
      <w:r w:rsidR="00DE6C17">
        <w:rPr>
          <w:rFonts w:eastAsia="Calibri" w:cs="Times New Roman"/>
          <w:color w:val="000000" w:themeColor="text1"/>
          <w:szCs w:val="24"/>
        </w:rPr>
        <w:t>an</w:t>
      </w:r>
      <w:r w:rsidR="003014D5">
        <w:rPr>
          <w:rFonts w:eastAsia="Calibri" w:cs="Times New Roman"/>
          <w:color w:val="000000" w:themeColor="text1"/>
          <w:szCs w:val="24"/>
        </w:rPr>
        <w:t xml:space="preserve"> outside individual, not associated with the school, </w:t>
      </w:r>
      <w:r w:rsidR="00DE6C17">
        <w:rPr>
          <w:rFonts w:eastAsia="Calibri" w:cs="Times New Roman"/>
          <w:color w:val="000000" w:themeColor="text1"/>
          <w:szCs w:val="24"/>
        </w:rPr>
        <w:t>taking notes</w:t>
      </w:r>
      <w:r w:rsidR="003014D5">
        <w:rPr>
          <w:rFonts w:eastAsia="Calibri" w:cs="Times New Roman"/>
          <w:color w:val="000000" w:themeColor="text1"/>
          <w:szCs w:val="24"/>
        </w:rPr>
        <w:t xml:space="preserve">. All sessions in the focus group will be </w:t>
      </w:r>
      <w:r w:rsidR="00DE6C17">
        <w:rPr>
          <w:rFonts w:eastAsia="Calibri" w:cs="Times New Roman"/>
          <w:color w:val="000000" w:themeColor="text1"/>
          <w:szCs w:val="24"/>
        </w:rPr>
        <w:t>recorded</w:t>
      </w:r>
      <w:r w:rsidR="003014D5">
        <w:rPr>
          <w:rFonts w:eastAsia="Calibri" w:cs="Times New Roman"/>
          <w:color w:val="000000" w:themeColor="text1"/>
          <w:szCs w:val="24"/>
        </w:rPr>
        <w:t xml:space="preserve">. </w:t>
      </w:r>
      <w:r w:rsidR="008322DA">
        <w:rPr>
          <w:rFonts w:eastAsia="Calibri" w:cs="Times New Roman"/>
          <w:color w:val="000000" w:themeColor="text1"/>
          <w:szCs w:val="24"/>
        </w:rPr>
        <w:t xml:space="preserve">The </w:t>
      </w:r>
      <w:commentRangeStart w:id="43"/>
      <w:r w:rsidR="008322DA">
        <w:rPr>
          <w:rFonts w:eastAsia="Calibri" w:cs="Times New Roman"/>
          <w:color w:val="000000" w:themeColor="text1"/>
          <w:szCs w:val="24"/>
        </w:rPr>
        <w:t>reco</w:t>
      </w:r>
      <w:r w:rsidR="00763B02">
        <w:rPr>
          <w:rFonts w:eastAsia="Calibri" w:cs="Times New Roman"/>
          <w:color w:val="000000" w:themeColor="text1"/>
          <w:szCs w:val="24"/>
        </w:rPr>
        <w:t>rded</w:t>
      </w:r>
      <w:commentRangeEnd w:id="43"/>
      <w:r w:rsidR="00EF7B2C">
        <w:rPr>
          <w:rStyle w:val="CommentReference"/>
        </w:rPr>
        <w:commentReference w:id="43"/>
      </w:r>
      <w:r w:rsidR="00763B02">
        <w:rPr>
          <w:rFonts w:eastAsia="Calibri" w:cs="Times New Roman"/>
          <w:color w:val="000000" w:themeColor="text1"/>
          <w:szCs w:val="24"/>
        </w:rPr>
        <w:t xml:space="preserve"> focus group will be transcribed. </w:t>
      </w:r>
    </w:p>
    <w:p w14:paraId="270A0B1B" w14:textId="144E77B5" w:rsidR="003D4A59" w:rsidRDefault="00CF05A2" w:rsidP="00433EC2">
      <w:pPr>
        <w:spacing w:after="0" w:line="480" w:lineRule="auto"/>
        <w:ind w:firstLine="720"/>
        <w:rPr>
          <w:rFonts w:eastAsia="Calibri" w:cs="Times New Roman"/>
          <w:color w:val="000000" w:themeColor="text1"/>
          <w:szCs w:val="24"/>
        </w:rPr>
      </w:pPr>
      <w:r>
        <w:rPr>
          <w:rFonts w:eastAsia="Calibri" w:cs="Times New Roman"/>
          <w:color w:val="000000" w:themeColor="text1"/>
          <w:szCs w:val="24"/>
        </w:rPr>
        <w:t xml:space="preserve">Lastly, I will use field notes to collect data with my interviews and </w:t>
      </w:r>
      <w:r w:rsidR="009951B3">
        <w:rPr>
          <w:rFonts w:eastAsia="Calibri" w:cs="Times New Roman"/>
          <w:color w:val="000000" w:themeColor="text1"/>
          <w:szCs w:val="24"/>
        </w:rPr>
        <w:t>focus</w:t>
      </w:r>
      <w:r>
        <w:rPr>
          <w:rFonts w:eastAsia="Calibri" w:cs="Times New Roman"/>
          <w:color w:val="000000" w:themeColor="text1"/>
          <w:szCs w:val="24"/>
        </w:rPr>
        <w:t xml:space="preserve"> groups. </w:t>
      </w:r>
      <w:r w:rsidR="00BC307F">
        <w:rPr>
          <w:rFonts w:eastAsia="Calibri" w:cs="Times New Roman"/>
          <w:color w:val="000000" w:themeColor="text1"/>
          <w:szCs w:val="24"/>
        </w:rPr>
        <w:t>Field notes are critical in retaining data gathered during research</w:t>
      </w:r>
      <w:r w:rsidR="004A1B8E">
        <w:rPr>
          <w:rFonts w:eastAsia="Calibri" w:cs="Times New Roman"/>
          <w:color w:val="000000" w:themeColor="text1"/>
          <w:szCs w:val="24"/>
        </w:rPr>
        <w:t xml:space="preserve"> </w:t>
      </w:r>
      <w:r w:rsidR="00BC307F">
        <w:rPr>
          <w:rFonts w:eastAsia="Calibri" w:cs="Times New Roman"/>
          <w:color w:val="000000" w:themeColor="text1"/>
          <w:szCs w:val="24"/>
        </w:rPr>
        <w:t>(</w:t>
      </w:r>
      <w:r w:rsidR="004A1B8E" w:rsidRPr="004A1B8E">
        <w:rPr>
          <w:rFonts w:eastAsia="Calibri" w:cs="Times New Roman"/>
          <w:color w:val="000000" w:themeColor="text1"/>
          <w:szCs w:val="24"/>
        </w:rPr>
        <w:t>Marshall</w:t>
      </w:r>
      <w:r w:rsidR="004A1B8E">
        <w:rPr>
          <w:rFonts w:eastAsia="Calibri" w:cs="Times New Roman"/>
          <w:color w:val="000000" w:themeColor="text1"/>
          <w:szCs w:val="24"/>
        </w:rPr>
        <w:t xml:space="preserve"> </w:t>
      </w:r>
      <w:r w:rsidR="004A1B8E" w:rsidRPr="004A1B8E">
        <w:rPr>
          <w:rFonts w:eastAsia="Calibri" w:cs="Times New Roman"/>
          <w:color w:val="000000" w:themeColor="text1"/>
          <w:szCs w:val="24"/>
        </w:rPr>
        <w:t>&amp; Rossman, 2010).</w:t>
      </w:r>
      <w:r w:rsidR="004A1B8E">
        <w:rPr>
          <w:rFonts w:eastAsia="Calibri" w:cs="Times New Roman"/>
          <w:color w:val="000000" w:themeColor="text1"/>
          <w:szCs w:val="24"/>
        </w:rPr>
        <w:t xml:space="preserve"> </w:t>
      </w:r>
      <w:r w:rsidR="0039716F" w:rsidRPr="0039716F">
        <w:rPr>
          <w:rFonts w:eastAsia="Calibri" w:cs="Times New Roman"/>
          <w:color w:val="000000" w:themeColor="text1"/>
          <w:szCs w:val="24"/>
        </w:rPr>
        <w:t>Field notes serve</w:t>
      </w:r>
      <w:r w:rsidR="0039716F">
        <w:rPr>
          <w:rFonts w:eastAsia="Calibri" w:cs="Times New Roman"/>
          <w:color w:val="000000" w:themeColor="text1"/>
          <w:szCs w:val="24"/>
        </w:rPr>
        <w:t xml:space="preserve"> a variety of </w:t>
      </w:r>
      <w:r w:rsidR="0039716F" w:rsidRPr="0039716F">
        <w:rPr>
          <w:rFonts w:eastAsia="Calibri" w:cs="Times New Roman"/>
          <w:color w:val="000000" w:themeColor="text1"/>
          <w:szCs w:val="24"/>
        </w:rPr>
        <w:t xml:space="preserve">functions. </w:t>
      </w:r>
      <w:r w:rsidR="0039716F">
        <w:rPr>
          <w:rFonts w:eastAsia="Calibri" w:cs="Times New Roman"/>
          <w:color w:val="000000" w:themeColor="text1"/>
          <w:szCs w:val="24"/>
        </w:rPr>
        <w:t xml:space="preserve">Specifically, </w:t>
      </w:r>
      <w:r w:rsidR="0039716F" w:rsidRPr="0039716F">
        <w:rPr>
          <w:rFonts w:eastAsia="Calibri" w:cs="Times New Roman"/>
          <w:color w:val="000000" w:themeColor="text1"/>
          <w:szCs w:val="24"/>
        </w:rPr>
        <w:t xml:space="preserve">they aid in </w:t>
      </w:r>
      <w:r w:rsidR="0039716F">
        <w:rPr>
          <w:rFonts w:eastAsia="Calibri" w:cs="Times New Roman"/>
          <w:color w:val="000000" w:themeColor="text1"/>
          <w:szCs w:val="24"/>
        </w:rPr>
        <w:t xml:space="preserve">providing </w:t>
      </w:r>
      <w:r w:rsidR="0039716F" w:rsidRPr="0039716F">
        <w:rPr>
          <w:rFonts w:eastAsia="Calibri" w:cs="Times New Roman"/>
          <w:color w:val="000000" w:themeColor="text1"/>
          <w:szCs w:val="24"/>
        </w:rPr>
        <w:t>rich descriptions of</w:t>
      </w:r>
      <w:r w:rsidR="0039716F">
        <w:rPr>
          <w:rFonts w:eastAsia="Calibri" w:cs="Times New Roman"/>
          <w:color w:val="000000" w:themeColor="text1"/>
          <w:szCs w:val="24"/>
        </w:rPr>
        <w:t xml:space="preserve"> </w:t>
      </w:r>
      <w:r w:rsidR="003D4A59">
        <w:rPr>
          <w:rFonts w:eastAsia="Calibri" w:cs="Times New Roman"/>
          <w:color w:val="000000" w:themeColor="text1"/>
          <w:szCs w:val="24"/>
        </w:rPr>
        <w:t xml:space="preserve">an </w:t>
      </w:r>
      <w:r w:rsidR="003D4A59" w:rsidRPr="0039716F">
        <w:rPr>
          <w:rFonts w:eastAsia="Calibri" w:cs="Times New Roman"/>
          <w:color w:val="000000" w:themeColor="text1"/>
          <w:szCs w:val="24"/>
        </w:rPr>
        <w:t>encounter</w:t>
      </w:r>
      <w:r w:rsidR="0039716F" w:rsidRPr="0039716F">
        <w:rPr>
          <w:rFonts w:eastAsia="Calibri" w:cs="Times New Roman"/>
          <w:color w:val="000000" w:themeColor="text1"/>
          <w:szCs w:val="24"/>
        </w:rPr>
        <w:t>, interview, focus group, and document’s valuable contextual data</w:t>
      </w:r>
      <w:r w:rsidR="0039716F">
        <w:rPr>
          <w:rFonts w:eastAsia="Calibri" w:cs="Times New Roman"/>
          <w:color w:val="000000" w:themeColor="text1"/>
          <w:szCs w:val="24"/>
        </w:rPr>
        <w:t xml:space="preserve"> (</w:t>
      </w:r>
      <w:r w:rsidR="003D4A59" w:rsidRPr="003D4A59">
        <w:rPr>
          <w:rFonts w:eastAsia="Calibri" w:cs="Times New Roman"/>
          <w:color w:val="000000" w:themeColor="text1"/>
          <w:szCs w:val="24"/>
        </w:rPr>
        <w:t>Phillippi</w:t>
      </w:r>
      <w:r w:rsidR="003D4A59">
        <w:rPr>
          <w:rFonts w:eastAsia="Calibri" w:cs="Times New Roman"/>
          <w:color w:val="000000" w:themeColor="text1"/>
          <w:szCs w:val="24"/>
        </w:rPr>
        <w:t xml:space="preserve"> </w:t>
      </w:r>
      <w:r w:rsidR="003D4A59" w:rsidRPr="003D4A59">
        <w:rPr>
          <w:rFonts w:eastAsia="Calibri" w:cs="Times New Roman"/>
          <w:color w:val="000000" w:themeColor="text1"/>
          <w:szCs w:val="24"/>
        </w:rPr>
        <w:t>&amp; Lauderdale, 2017).</w:t>
      </w:r>
      <w:r w:rsidR="003D4A59">
        <w:rPr>
          <w:rFonts w:eastAsia="Calibri" w:cs="Times New Roman"/>
          <w:color w:val="000000" w:themeColor="text1"/>
          <w:szCs w:val="24"/>
        </w:rPr>
        <w:t xml:space="preserve"> </w:t>
      </w:r>
    </w:p>
    <w:p w14:paraId="60EDAD61" w14:textId="184E4A10" w:rsidR="0011415B" w:rsidRDefault="003E5C43" w:rsidP="00433EC2">
      <w:pPr>
        <w:spacing w:after="0" w:line="480" w:lineRule="auto"/>
        <w:ind w:firstLine="720"/>
        <w:rPr>
          <w:rFonts w:eastAsia="Calibri" w:cs="Times New Roman"/>
          <w:color w:val="000000" w:themeColor="text1"/>
          <w:szCs w:val="24"/>
        </w:rPr>
      </w:pPr>
      <w:r>
        <w:rPr>
          <w:rFonts w:eastAsia="Calibri" w:cs="Times New Roman"/>
          <w:color w:val="000000" w:themeColor="text1"/>
          <w:szCs w:val="24"/>
        </w:rPr>
        <w:t>I will use a notebook</w:t>
      </w:r>
      <w:r w:rsidR="00F6661C">
        <w:rPr>
          <w:rFonts w:eastAsia="Calibri" w:cs="Times New Roman"/>
          <w:color w:val="000000" w:themeColor="text1"/>
          <w:szCs w:val="24"/>
        </w:rPr>
        <w:t xml:space="preserve">, as my field notes, </w:t>
      </w:r>
      <w:r w:rsidR="0039716F">
        <w:rPr>
          <w:rFonts w:eastAsia="Calibri" w:cs="Times New Roman"/>
          <w:color w:val="000000" w:themeColor="text1"/>
          <w:szCs w:val="24"/>
        </w:rPr>
        <w:t>to capture body language of the participants</w:t>
      </w:r>
      <w:r w:rsidR="00564F78">
        <w:rPr>
          <w:rFonts w:eastAsia="Calibri" w:cs="Times New Roman"/>
          <w:color w:val="000000" w:themeColor="text1"/>
          <w:szCs w:val="24"/>
        </w:rPr>
        <w:t xml:space="preserve"> and </w:t>
      </w:r>
      <w:r w:rsidR="0039716F">
        <w:rPr>
          <w:rFonts w:eastAsia="Calibri" w:cs="Times New Roman"/>
          <w:color w:val="000000" w:themeColor="text1"/>
          <w:szCs w:val="24"/>
        </w:rPr>
        <w:t>my initial reactions from the interview or focus groups.</w:t>
      </w:r>
      <w:r w:rsidR="003D4A59">
        <w:rPr>
          <w:rFonts w:eastAsia="Calibri" w:cs="Times New Roman"/>
          <w:color w:val="000000" w:themeColor="text1"/>
          <w:szCs w:val="24"/>
        </w:rPr>
        <w:t xml:space="preserve"> I will use this document as a piece of reflection throughout the process of interviews and focus groups. I will identify themes in my field notes as I discover them. My notebook may have words, phrases, and diagrams. </w:t>
      </w:r>
      <w:r w:rsidR="00397F64">
        <w:rPr>
          <w:rFonts w:eastAsia="Calibri" w:cs="Times New Roman"/>
          <w:color w:val="000000" w:themeColor="text1"/>
          <w:szCs w:val="24"/>
        </w:rPr>
        <w:t>I</w:t>
      </w:r>
      <w:r w:rsidR="003014D5">
        <w:rPr>
          <w:rFonts w:eastAsia="Calibri" w:cs="Times New Roman"/>
          <w:color w:val="000000" w:themeColor="text1"/>
          <w:szCs w:val="24"/>
        </w:rPr>
        <w:t>t</w:t>
      </w:r>
      <w:r w:rsidR="00397F64">
        <w:rPr>
          <w:rFonts w:eastAsia="Calibri" w:cs="Times New Roman"/>
          <w:color w:val="000000" w:themeColor="text1"/>
          <w:szCs w:val="24"/>
        </w:rPr>
        <w:t xml:space="preserve"> will be as comprehensive as possible, without judgment</w:t>
      </w:r>
      <w:r w:rsidR="00564F78">
        <w:rPr>
          <w:rFonts w:eastAsia="Calibri" w:cs="Times New Roman"/>
          <w:color w:val="000000" w:themeColor="text1"/>
          <w:szCs w:val="24"/>
        </w:rPr>
        <w:t xml:space="preserve"> (</w:t>
      </w:r>
      <w:r w:rsidR="00564F78" w:rsidRPr="0039716F">
        <w:rPr>
          <w:rFonts w:cs="Times New Roman"/>
          <w:color w:val="auto"/>
          <w:szCs w:val="24"/>
          <w:shd w:val="clear" w:color="auto" w:fill="FFFFFF"/>
        </w:rPr>
        <w:t>Phillippi</w:t>
      </w:r>
      <w:r w:rsidR="00564F78">
        <w:rPr>
          <w:rFonts w:cs="Times New Roman"/>
          <w:color w:val="auto"/>
          <w:szCs w:val="24"/>
          <w:shd w:val="clear" w:color="auto" w:fill="FFFFFF"/>
        </w:rPr>
        <w:t xml:space="preserve"> </w:t>
      </w:r>
      <w:r w:rsidR="00564F78" w:rsidRPr="0039716F">
        <w:rPr>
          <w:rFonts w:cs="Times New Roman"/>
          <w:color w:val="auto"/>
          <w:szCs w:val="24"/>
          <w:shd w:val="clear" w:color="auto" w:fill="FFFFFF"/>
        </w:rPr>
        <w:t>&amp; Lauderdale, 2017).</w:t>
      </w:r>
      <w:r w:rsidR="00397F64">
        <w:rPr>
          <w:rFonts w:eastAsia="Calibri" w:cs="Times New Roman"/>
          <w:color w:val="000000" w:themeColor="text1"/>
          <w:szCs w:val="24"/>
        </w:rPr>
        <w:t xml:space="preserve"> I will write </w:t>
      </w:r>
      <w:r w:rsidR="00564F78">
        <w:rPr>
          <w:rFonts w:eastAsia="Calibri" w:cs="Times New Roman"/>
          <w:color w:val="000000" w:themeColor="text1"/>
          <w:szCs w:val="24"/>
        </w:rPr>
        <w:t>an entry</w:t>
      </w:r>
      <w:r w:rsidR="00D4157C">
        <w:rPr>
          <w:rFonts w:eastAsia="Calibri" w:cs="Times New Roman"/>
          <w:color w:val="000000" w:themeColor="text1"/>
          <w:szCs w:val="24"/>
        </w:rPr>
        <w:t xml:space="preserve"> within 24 hours of completion of an interview and focus </w:t>
      </w:r>
      <w:commentRangeStart w:id="44"/>
      <w:r w:rsidR="00D4157C">
        <w:rPr>
          <w:rFonts w:eastAsia="Calibri" w:cs="Times New Roman"/>
          <w:color w:val="000000" w:themeColor="text1"/>
          <w:szCs w:val="24"/>
        </w:rPr>
        <w:t>group</w:t>
      </w:r>
      <w:commentRangeEnd w:id="44"/>
      <w:r w:rsidR="00F40CF8">
        <w:rPr>
          <w:rStyle w:val="CommentReference"/>
        </w:rPr>
        <w:commentReference w:id="44"/>
      </w:r>
      <w:r w:rsidR="00D4157C">
        <w:rPr>
          <w:rFonts w:eastAsia="Calibri" w:cs="Times New Roman"/>
          <w:color w:val="000000" w:themeColor="text1"/>
          <w:szCs w:val="24"/>
        </w:rPr>
        <w:t>.</w:t>
      </w:r>
    </w:p>
    <w:p w14:paraId="6F4F2615" w14:textId="05FC6873" w:rsidR="004F129E" w:rsidRDefault="004F129E" w:rsidP="00433EC2">
      <w:pPr>
        <w:spacing w:after="0" w:line="480" w:lineRule="auto"/>
        <w:rPr>
          <w:rFonts w:eastAsia="Calibri" w:cs="Times New Roman"/>
          <w:b/>
          <w:color w:val="000000" w:themeColor="text1"/>
          <w:szCs w:val="24"/>
        </w:rPr>
      </w:pPr>
      <w:r w:rsidRPr="004F129E">
        <w:rPr>
          <w:rFonts w:eastAsia="Calibri" w:cs="Times New Roman"/>
          <w:b/>
          <w:color w:val="000000" w:themeColor="text1"/>
          <w:szCs w:val="24"/>
        </w:rPr>
        <w:t>Data Analysis</w:t>
      </w:r>
    </w:p>
    <w:p w14:paraId="3F3FBED2" w14:textId="24D4F947" w:rsidR="004F129E" w:rsidRDefault="00005C6A" w:rsidP="00433EC2">
      <w:pPr>
        <w:spacing w:after="0" w:line="480" w:lineRule="auto"/>
        <w:ind w:firstLine="720"/>
        <w:rPr>
          <w:rFonts w:cs="Times New Roman"/>
          <w:color w:val="auto"/>
          <w:szCs w:val="24"/>
          <w:shd w:val="clear" w:color="auto" w:fill="FFFFFF"/>
        </w:rPr>
      </w:pPr>
      <w:r w:rsidRPr="00005C6A">
        <w:rPr>
          <w:rFonts w:eastAsia="Calibri" w:cs="Times New Roman"/>
          <w:color w:val="000000" w:themeColor="text1"/>
          <w:szCs w:val="24"/>
        </w:rPr>
        <w:t>During data analysis</w:t>
      </w:r>
      <w:r w:rsidR="003D4A59">
        <w:rPr>
          <w:rFonts w:eastAsia="Calibri" w:cs="Times New Roman"/>
          <w:color w:val="000000" w:themeColor="text1"/>
          <w:szCs w:val="24"/>
        </w:rPr>
        <w:t xml:space="preserve">, </w:t>
      </w:r>
      <w:r w:rsidRPr="00005C6A">
        <w:rPr>
          <w:rFonts w:eastAsia="Calibri" w:cs="Times New Roman"/>
          <w:color w:val="000000" w:themeColor="text1"/>
          <w:szCs w:val="24"/>
        </w:rPr>
        <w:t>I will create procedures for identifying common meanings from my data.</w:t>
      </w:r>
      <w:r>
        <w:rPr>
          <w:rFonts w:eastAsia="Calibri" w:cs="Times New Roman"/>
          <w:color w:val="000000" w:themeColor="text1"/>
          <w:szCs w:val="24"/>
        </w:rPr>
        <w:t xml:space="preserve"> </w:t>
      </w:r>
      <w:r w:rsidR="005A55BC">
        <w:rPr>
          <w:rFonts w:eastAsia="Calibri" w:cs="Times New Roman"/>
          <w:color w:val="000000" w:themeColor="text1"/>
          <w:szCs w:val="24"/>
        </w:rPr>
        <w:t>With the interview questions</w:t>
      </w:r>
      <w:r w:rsidR="00B12CA2">
        <w:rPr>
          <w:rFonts w:eastAsia="Calibri" w:cs="Times New Roman"/>
          <w:color w:val="000000" w:themeColor="text1"/>
          <w:szCs w:val="24"/>
        </w:rPr>
        <w:t xml:space="preserve">, </w:t>
      </w:r>
      <w:r w:rsidR="005A55BC">
        <w:rPr>
          <w:rFonts w:eastAsia="Calibri" w:cs="Times New Roman"/>
          <w:color w:val="000000" w:themeColor="text1"/>
          <w:szCs w:val="24"/>
        </w:rPr>
        <w:t xml:space="preserve">I will use the technique of textual </w:t>
      </w:r>
      <w:r w:rsidR="00624AE6">
        <w:rPr>
          <w:rFonts w:eastAsia="Calibri" w:cs="Times New Roman"/>
          <w:color w:val="000000" w:themeColor="text1"/>
          <w:szCs w:val="24"/>
        </w:rPr>
        <w:t xml:space="preserve">and structural </w:t>
      </w:r>
      <w:r w:rsidR="005A55BC">
        <w:rPr>
          <w:rFonts w:eastAsia="Calibri" w:cs="Times New Roman"/>
          <w:color w:val="000000" w:themeColor="text1"/>
          <w:szCs w:val="24"/>
        </w:rPr>
        <w:t>analysis</w:t>
      </w:r>
      <w:r w:rsidR="00624AE6">
        <w:rPr>
          <w:rFonts w:eastAsia="Calibri" w:cs="Times New Roman"/>
          <w:color w:val="000000" w:themeColor="text1"/>
          <w:szCs w:val="24"/>
        </w:rPr>
        <w:t xml:space="preserve">. Textual analysis </w:t>
      </w:r>
      <w:r w:rsidR="00D5470C">
        <w:rPr>
          <w:rFonts w:eastAsia="Calibri" w:cs="Times New Roman"/>
          <w:color w:val="000000" w:themeColor="text1"/>
          <w:szCs w:val="24"/>
        </w:rPr>
        <w:t xml:space="preserve">refers to the description of </w:t>
      </w:r>
      <w:r w:rsidR="00D5470C" w:rsidRPr="00564597">
        <w:rPr>
          <w:rFonts w:eastAsia="Calibri" w:cs="Times New Roman"/>
          <w:i/>
          <w:color w:val="000000" w:themeColor="text1"/>
          <w:szCs w:val="24"/>
        </w:rPr>
        <w:t>what</w:t>
      </w:r>
      <w:r w:rsidR="00D5470C">
        <w:rPr>
          <w:rFonts w:eastAsia="Calibri" w:cs="Times New Roman"/>
          <w:color w:val="000000" w:themeColor="text1"/>
          <w:szCs w:val="24"/>
        </w:rPr>
        <w:t xml:space="preserve"> is expressed by the participants. </w:t>
      </w:r>
      <w:r w:rsidR="00564597">
        <w:rPr>
          <w:rFonts w:eastAsia="Calibri" w:cs="Times New Roman"/>
          <w:color w:val="000000" w:themeColor="text1"/>
          <w:szCs w:val="24"/>
        </w:rPr>
        <w:t xml:space="preserve">Structural </w:t>
      </w:r>
      <w:r w:rsidR="00D5470C">
        <w:rPr>
          <w:rFonts w:eastAsia="Calibri" w:cs="Times New Roman"/>
          <w:color w:val="000000" w:themeColor="text1"/>
          <w:szCs w:val="24"/>
        </w:rPr>
        <w:t xml:space="preserve">analysis </w:t>
      </w:r>
      <w:r w:rsidR="003A1A42">
        <w:rPr>
          <w:rFonts w:eastAsia="Calibri" w:cs="Times New Roman"/>
          <w:color w:val="000000" w:themeColor="text1"/>
          <w:szCs w:val="24"/>
        </w:rPr>
        <w:t xml:space="preserve">states </w:t>
      </w:r>
      <w:r w:rsidR="00D36B01" w:rsidRPr="00174782">
        <w:rPr>
          <w:rFonts w:eastAsia="Calibri" w:cs="Times New Roman"/>
          <w:i/>
          <w:color w:val="000000" w:themeColor="text1"/>
          <w:szCs w:val="24"/>
        </w:rPr>
        <w:t>how</w:t>
      </w:r>
      <w:r w:rsidR="00D36B01">
        <w:rPr>
          <w:rFonts w:eastAsia="Calibri" w:cs="Times New Roman"/>
          <w:color w:val="000000" w:themeColor="text1"/>
          <w:szCs w:val="24"/>
        </w:rPr>
        <w:t xml:space="preserve"> it is </w:t>
      </w:r>
      <w:r w:rsidR="00D5470C">
        <w:rPr>
          <w:rFonts w:eastAsia="Calibri" w:cs="Times New Roman"/>
          <w:color w:val="000000" w:themeColor="text1"/>
          <w:szCs w:val="24"/>
        </w:rPr>
        <w:t>expressed by the participants</w:t>
      </w:r>
      <w:r w:rsidR="00D24A69">
        <w:rPr>
          <w:rFonts w:eastAsia="Calibri" w:cs="Times New Roman"/>
          <w:color w:val="000000" w:themeColor="text1"/>
          <w:szCs w:val="24"/>
        </w:rPr>
        <w:t xml:space="preserve"> </w:t>
      </w:r>
      <w:r w:rsidR="00D36B01">
        <w:rPr>
          <w:rFonts w:eastAsia="Calibri" w:cs="Times New Roman"/>
          <w:color w:val="000000" w:themeColor="text1"/>
          <w:szCs w:val="24"/>
        </w:rPr>
        <w:t>(</w:t>
      </w:r>
      <w:r w:rsidR="00D24A69" w:rsidRPr="00712C08">
        <w:rPr>
          <w:rFonts w:cs="Times New Roman"/>
          <w:color w:val="auto"/>
          <w:szCs w:val="24"/>
          <w:shd w:val="clear" w:color="auto" w:fill="FFFFFF"/>
        </w:rPr>
        <w:t xml:space="preserve">Padilla-Díaz, 2015). </w:t>
      </w:r>
      <w:r w:rsidR="00D5470C">
        <w:rPr>
          <w:rFonts w:eastAsia="Calibri" w:cs="Times New Roman"/>
          <w:color w:val="000000" w:themeColor="text1"/>
          <w:szCs w:val="24"/>
        </w:rPr>
        <w:t xml:space="preserve"> I will use </w:t>
      </w:r>
      <w:r w:rsidR="00174782">
        <w:rPr>
          <w:rFonts w:eastAsia="Calibri" w:cs="Times New Roman"/>
          <w:color w:val="000000" w:themeColor="text1"/>
          <w:szCs w:val="24"/>
        </w:rPr>
        <w:t>a</w:t>
      </w:r>
      <w:r w:rsidR="002402CB">
        <w:rPr>
          <w:rFonts w:eastAsia="Calibri" w:cs="Times New Roman"/>
          <w:color w:val="000000" w:themeColor="text1"/>
          <w:szCs w:val="24"/>
        </w:rPr>
        <w:t>n</w:t>
      </w:r>
      <w:r w:rsidR="00174782">
        <w:rPr>
          <w:rFonts w:eastAsia="Calibri" w:cs="Times New Roman"/>
          <w:color w:val="000000" w:themeColor="text1"/>
          <w:szCs w:val="24"/>
        </w:rPr>
        <w:t xml:space="preserve"> </w:t>
      </w:r>
      <w:r w:rsidR="002402CB">
        <w:rPr>
          <w:rFonts w:eastAsia="Calibri" w:cs="Times New Roman"/>
          <w:color w:val="000000" w:themeColor="text1"/>
          <w:szCs w:val="24"/>
        </w:rPr>
        <w:t>edited</w:t>
      </w:r>
      <w:r w:rsidR="00174782">
        <w:rPr>
          <w:rFonts w:eastAsia="Calibri" w:cs="Times New Roman"/>
          <w:color w:val="000000" w:themeColor="text1"/>
          <w:szCs w:val="24"/>
        </w:rPr>
        <w:t xml:space="preserve"> </w:t>
      </w:r>
      <w:r w:rsidR="00453A8F">
        <w:rPr>
          <w:rFonts w:eastAsia="Calibri" w:cs="Times New Roman"/>
          <w:color w:val="000000" w:themeColor="text1"/>
          <w:szCs w:val="24"/>
        </w:rPr>
        <w:t xml:space="preserve">framework proposed by Smith and Osborne (2003) to guide my analysis. The questions are (a) </w:t>
      </w:r>
      <w:r w:rsidR="00E066CB">
        <w:rPr>
          <w:rFonts w:eastAsia="Calibri" w:cs="Times New Roman"/>
          <w:color w:val="000000" w:themeColor="text1"/>
          <w:szCs w:val="24"/>
        </w:rPr>
        <w:t xml:space="preserve">what elements do people unintentionally </w:t>
      </w:r>
      <w:r w:rsidR="00D24A69">
        <w:rPr>
          <w:rFonts w:eastAsia="Calibri" w:cs="Times New Roman"/>
          <w:color w:val="000000" w:themeColor="text1"/>
          <w:szCs w:val="24"/>
        </w:rPr>
        <w:t>filter?</w:t>
      </w:r>
      <w:r w:rsidR="00466629">
        <w:rPr>
          <w:rFonts w:eastAsia="Calibri" w:cs="Times New Roman"/>
          <w:color w:val="000000" w:themeColor="text1"/>
          <w:szCs w:val="24"/>
        </w:rPr>
        <w:t>;</w:t>
      </w:r>
      <w:r w:rsidR="00F3434C">
        <w:rPr>
          <w:rFonts w:eastAsia="Calibri" w:cs="Times New Roman"/>
          <w:color w:val="000000" w:themeColor="text1"/>
          <w:szCs w:val="24"/>
        </w:rPr>
        <w:t xml:space="preserve"> and </w:t>
      </w:r>
      <w:r w:rsidR="00E066CB">
        <w:rPr>
          <w:rFonts w:eastAsia="Calibri" w:cs="Times New Roman"/>
          <w:color w:val="000000" w:themeColor="text1"/>
          <w:szCs w:val="24"/>
        </w:rPr>
        <w:t>(</w:t>
      </w:r>
      <w:r w:rsidR="00174782">
        <w:rPr>
          <w:rFonts w:eastAsia="Calibri" w:cs="Times New Roman"/>
          <w:color w:val="000000" w:themeColor="text1"/>
          <w:szCs w:val="24"/>
        </w:rPr>
        <w:t>b</w:t>
      </w:r>
      <w:r w:rsidR="00E066CB">
        <w:rPr>
          <w:rFonts w:eastAsia="Calibri" w:cs="Times New Roman"/>
          <w:color w:val="000000" w:themeColor="text1"/>
          <w:szCs w:val="24"/>
        </w:rPr>
        <w:t>)</w:t>
      </w:r>
      <w:r w:rsidR="00174782">
        <w:rPr>
          <w:rFonts w:eastAsia="Calibri" w:cs="Times New Roman"/>
          <w:color w:val="000000" w:themeColor="text1"/>
          <w:szCs w:val="24"/>
        </w:rPr>
        <w:t xml:space="preserve"> </w:t>
      </w:r>
      <w:r w:rsidR="00F3434C">
        <w:rPr>
          <w:rFonts w:eastAsia="Calibri" w:cs="Times New Roman"/>
          <w:color w:val="000000" w:themeColor="text1"/>
          <w:szCs w:val="24"/>
        </w:rPr>
        <w:t xml:space="preserve">how </w:t>
      </w:r>
      <w:r w:rsidR="00174782">
        <w:rPr>
          <w:rFonts w:eastAsia="Calibri" w:cs="Times New Roman"/>
          <w:color w:val="000000" w:themeColor="text1"/>
          <w:szCs w:val="24"/>
        </w:rPr>
        <w:t xml:space="preserve">does the </w:t>
      </w:r>
      <w:r w:rsidR="00433EC2">
        <w:rPr>
          <w:rFonts w:eastAsia="Calibri" w:cs="Times New Roman"/>
          <w:color w:val="000000" w:themeColor="text1"/>
          <w:szCs w:val="24"/>
        </w:rPr>
        <w:t>person construct meaning</w:t>
      </w:r>
      <w:r w:rsidR="00F3434C">
        <w:rPr>
          <w:rFonts w:eastAsia="Calibri" w:cs="Times New Roman"/>
          <w:color w:val="000000" w:themeColor="text1"/>
          <w:szCs w:val="24"/>
        </w:rPr>
        <w:t xml:space="preserve"> within his or her social and personal world</w:t>
      </w:r>
      <w:r w:rsidR="00174782">
        <w:rPr>
          <w:rFonts w:eastAsia="Calibri" w:cs="Times New Roman"/>
          <w:color w:val="000000" w:themeColor="text1"/>
          <w:szCs w:val="24"/>
        </w:rPr>
        <w:t xml:space="preserve">? </w:t>
      </w:r>
      <w:r w:rsidR="001E2DF1">
        <w:rPr>
          <w:rFonts w:eastAsia="Calibri" w:cs="Times New Roman"/>
          <w:color w:val="000000" w:themeColor="text1"/>
          <w:szCs w:val="24"/>
        </w:rPr>
        <w:t>This will help decipher between explicit information and implicit information.</w:t>
      </w:r>
      <w:r w:rsidR="002E0087">
        <w:rPr>
          <w:rFonts w:eastAsia="Calibri" w:cs="Times New Roman"/>
          <w:color w:val="000000" w:themeColor="text1"/>
          <w:szCs w:val="24"/>
        </w:rPr>
        <w:t xml:space="preserve"> Within phonological </w:t>
      </w:r>
      <w:r w:rsidR="0016610F">
        <w:rPr>
          <w:rFonts w:eastAsia="Calibri" w:cs="Times New Roman"/>
          <w:color w:val="000000" w:themeColor="text1"/>
          <w:szCs w:val="24"/>
        </w:rPr>
        <w:t>analysis, it</w:t>
      </w:r>
      <w:r w:rsidR="002E0087">
        <w:rPr>
          <w:rFonts w:eastAsia="Calibri" w:cs="Times New Roman"/>
          <w:color w:val="000000" w:themeColor="text1"/>
          <w:szCs w:val="24"/>
        </w:rPr>
        <w:t xml:space="preserve"> requires</w:t>
      </w:r>
      <w:r w:rsidR="00466629">
        <w:rPr>
          <w:rFonts w:eastAsia="Calibri" w:cs="Times New Roman"/>
          <w:color w:val="000000" w:themeColor="text1"/>
          <w:szCs w:val="24"/>
        </w:rPr>
        <w:t xml:space="preserve"> </w:t>
      </w:r>
      <w:r w:rsidR="002E0087">
        <w:rPr>
          <w:rFonts w:eastAsia="Calibri" w:cs="Times New Roman"/>
          <w:color w:val="000000" w:themeColor="text1"/>
          <w:szCs w:val="24"/>
        </w:rPr>
        <w:t xml:space="preserve">describing and analyzing the </w:t>
      </w:r>
      <w:r w:rsidR="002E0087" w:rsidRPr="002E0087">
        <w:rPr>
          <w:rFonts w:eastAsia="Calibri" w:cs="Times New Roman"/>
          <w:i/>
          <w:color w:val="000000" w:themeColor="text1"/>
          <w:szCs w:val="24"/>
        </w:rPr>
        <w:t>text</w:t>
      </w:r>
      <w:r w:rsidR="002E0087">
        <w:rPr>
          <w:rFonts w:eastAsia="Calibri" w:cs="Times New Roman"/>
          <w:color w:val="000000" w:themeColor="text1"/>
          <w:szCs w:val="24"/>
        </w:rPr>
        <w:t xml:space="preserve"> to interpret the </w:t>
      </w:r>
      <w:r w:rsidR="002E0087" w:rsidRPr="002E0087">
        <w:rPr>
          <w:rFonts w:eastAsia="Calibri" w:cs="Times New Roman"/>
          <w:i/>
          <w:color w:val="000000" w:themeColor="text1"/>
          <w:szCs w:val="24"/>
        </w:rPr>
        <w:t>context</w:t>
      </w:r>
      <w:r w:rsidR="005F76D4">
        <w:rPr>
          <w:rFonts w:eastAsia="Calibri" w:cs="Times New Roman"/>
          <w:i/>
          <w:color w:val="000000" w:themeColor="text1"/>
          <w:szCs w:val="24"/>
        </w:rPr>
        <w:t xml:space="preserve">. </w:t>
      </w:r>
      <w:r w:rsidR="00894C26">
        <w:rPr>
          <w:rFonts w:eastAsia="Calibri" w:cs="Times New Roman"/>
          <w:color w:val="000000" w:themeColor="text1"/>
          <w:szCs w:val="24"/>
        </w:rPr>
        <w:t>The analysis and interpretation should develop</w:t>
      </w:r>
      <w:r w:rsidR="00AB1425">
        <w:rPr>
          <w:rFonts w:eastAsia="Calibri" w:cs="Times New Roman"/>
          <w:color w:val="000000" w:themeColor="text1"/>
          <w:szCs w:val="24"/>
        </w:rPr>
        <w:t xml:space="preserve"> into themes that describe descriptions, con</w:t>
      </w:r>
      <w:r w:rsidR="0016610F">
        <w:rPr>
          <w:rFonts w:eastAsia="Calibri" w:cs="Times New Roman"/>
          <w:color w:val="000000" w:themeColor="text1"/>
          <w:szCs w:val="24"/>
        </w:rPr>
        <w:t>text</w:t>
      </w:r>
      <w:r w:rsidR="00AB1425">
        <w:rPr>
          <w:rFonts w:eastAsia="Calibri" w:cs="Times New Roman"/>
          <w:color w:val="000000" w:themeColor="text1"/>
          <w:szCs w:val="24"/>
        </w:rPr>
        <w:t xml:space="preserve">, </w:t>
      </w:r>
      <w:r w:rsidR="0016610F">
        <w:rPr>
          <w:rFonts w:eastAsia="Calibri" w:cs="Times New Roman"/>
          <w:color w:val="000000" w:themeColor="text1"/>
          <w:szCs w:val="24"/>
        </w:rPr>
        <w:t xml:space="preserve">underlining discourse, and </w:t>
      </w:r>
      <w:r w:rsidR="00AB1425">
        <w:rPr>
          <w:rFonts w:eastAsia="Calibri" w:cs="Times New Roman"/>
          <w:color w:val="000000" w:themeColor="text1"/>
          <w:szCs w:val="24"/>
        </w:rPr>
        <w:t>individual interpretation and meaning</w:t>
      </w:r>
      <w:r w:rsidR="001F2326">
        <w:rPr>
          <w:rFonts w:eastAsia="Calibri" w:cs="Times New Roman"/>
          <w:i/>
          <w:color w:val="000000" w:themeColor="text1"/>
          <w:szCs w:val="24"/>
        </w:rPr>
        <w:t xml:space="preserve"> </w:t>
      </w:r>
      <w:r w:rsidR="001F2326" w:rsidRPr="001F2326">
        <w:rPr>
          <w:rFonts w:eastAsia="Calibri" w:cs="Times New Roman"/>
          <w:color w:val="000000" w:themeColor="text1"/>
          <w:szCs w:val="24"/>
        </w:rPr>
        <w:t>(</w:t>
      </w:r>
      <w:r w:rsidR="005E6165" w:rsidRPr="001F2326">
        <w:rPr>
          <w:rFonts w:cs="Times New Roman"/>
          <w:color w:val="auto"/>
          <w:szCs w:val="24"/>
          <w:shd w:val="clear" w:color="auto" w:fill="FFFFFF"/>
        </w:rPr>
        <w:t>R</w:t>
      </w:r>
      <w:r w:rsidR="005E6165" w:rsidRPr="00484651">
        <w:rPr>
          <w:rFonts w:cs="Times New Roman"/>
          <w:color w:val="auto"/>
          <w:szCs w:val="24"/>
          <w:shd w:val="clear" w:color="auto" w:fill="FFFFFF"/>
        </w:rPr>
        <w:t>ubin</w:t>
      </w:r>
      <w:r w:rsidR="001F2326">
        <w:rPr>
          <w:rFonts w:cs="Times New Roman"/>
          <w:color w:val="auto"/>
          <w:szCs w:val="24"/>
          <w:shd w:val="clear" w:color="auto" w:fill="FFFFFF"/>
        </w:rPr>
        <w:t xml:space="preserve"> </w:t>
      </w:r>
      <w:r w:rsidR="005E6165" w:rsidRPr="00484651">
        <w:rPr>
          <w:rFonts w:cs="Times New Roman"/>
          <w:color w:val="auto"/>
          <w:szCs w:val="24"/>
          <w:shd w:val="clear" w:color="auto" w:fill="FFFFFF"/>
        </w:rPr>
        <w:t>&amp; Rubin,</w:t>
      </w:r>
      <w:r w:rsidR="001F2326">
        <w:rPr>
          <w:rFonts w:cs="Times New Roman"/>
          <w:color w:val="auto"/>
          <w:szCs w:val="24"/>
          <w:shd w:val="clear" w:color="auto" w:fill="FFFFFF"/>
        </w:rPr>
        <w:t xml:space="preserve"> </w:t>
      </w:r>
      <w:r w:rsidR="005E6165" w:rsidRPr="00484651">
        <w:rPr>
          <w:rFonts w:cs="Times New Roman"/>
          <w:color w:val="auto"/>
          <w:szCs w:val="24"/>
          <w:shd w:val="clear" w:color="auto" w:fill="FFFFFF"/>
        </w:rPr>
        <w:t>2012).</w:t>
      </w:r>
      <w:r w:rsidR="003D4A59">
        <w:rPr>
          <w:rFonts w:cs="Times New Roman"/>
          <w:color w:val="auto"/>
          <w:szCs w:val="24"/>
          <w:shd w:val="clear" w:color="auto" w:fill="FFFFFF"/>
        </w:rPr>
        <w:t xml:space="preserve"> </w:t>
      </w:r>
    </w:p>
    <w:p w14:paraId="64771B3F" w14:textId="06C5FEE8" w:rsidR="0016610F" w:rsidRDefault="00B11675" w:rsidP="00433EC2">
      <w:pPr>
        <w:spacing w:after="0" w:line="480" w:lineRule="auto"/>
        <w:ind w:firstLine="720"/>
        <w:rPr>
          <w:rFonts w:eastAsia="Calibri" w:cs="Times New Roman"/>
          <w:color w:val="000000" w:themeColor="text1"/>
          <w:szCs w:val="24"/>
        </w:rPr>
      </w:pPr>
      <w:r>
        <w:rPr>
          <w:rFonts w:eastAsia="Calibri" w:cs="Times New Roman"/>
          <w:color w:val="000000" w:themeColor="text1"/>
          <w:szCs w:val="24"/>
        </w:rPr>
        <w:t>The data</w:t>
      </w:r>
      <w:r w:rsidR="002402CB">
        <w:rPr>
          <w:rFonts w:eastAsia="Calibri" w:cs="Times New Roman"/>
          <w:color w:val="000000" w:themeColor="text1"/>
          <w:szCs w:val="24"/>
        </w:rPr>
        <w:t xml:space="preserve"> </w:t>
      </w:r>
      <w:r>
        <w:rPr>
          <w:rFonts w:eastAsia="Calibri" w:cs="Times New Roman"/>
          <w:color w:val="000000" w:themeColor="text1"/>
          <w:szCs w:val="24"/>
        </w:rPr>
        <w:t>within a focus group</w:t>
      </w:r>
      <w:r w:rsidR="001E5BEA">
        <w:rPr>
          <w:rFonts w:eastAsia="Calibri" w:cs="Times New Roman"/>
          <w:color w:val="000000" w:themeColor="text1"/>
          <w:szCs w:val="24"/>
        </w:rPr>
        <w:t xml:space="preserve"> can be overwhelming. It is important to be able to</w:t>
      </w:r>
      <w:r w:rsidR="008164F5">
        <w:rPr>
          <w:rFonts w:eastAsia="Calibri" w:cs="Times New Roman"/>
          <w:color w:val="000000" w:themeColor="text1"/>
          <w:szCs w:val="24"/>
        </w:rPr>
        <w:t xml:space="preserve"> reduce the data by filtering out irrelevant information that is not aligned to </w:t>
      </w:r>
      <w:r w:rsidR="000537B4">
        <w:rPr>
          <w:rFonts w:eastAsia="Calibri" w:cs="Times New Roman"/>
          <w:color w:val="000000" w:themeColor="text1"/>
          <w:szCs w:val="24"/>
        </w:rPr>
        <w:t xml:space="preserve">my </w:t>
      </w:r>
      <w:r w:rsidR="008164F5">
        <w:rPr>
          <w:rFonts w:eastAsia="Calibri" w:cs="Times New Roman"/>
          <w:color w:val="000000" w:themeColor="text1"/>
          <w:szCs w:val="24"/>
        </w:rPr>
        <w:t>understanding</w:t>
      </w:r>
      <w:r w:rsidR="000537B4">
        <w:rPr>
          <w:rFonts w:eastAsia="Calibri" w:cs="Times New Roman"/>
          <w:color w:val="000000" w:themeColor="text1"/>
          <w:szCs w:val="24"/>
        </w:rPr>
        <w:t xml:space="preserve"> of the phenomenon</w:t>
      </w:r>
      <w:r w:rsidR="003A4BBF">
        <w:rPr>
          <w:rFonts w:eastAsia="Calibri" w:cs="Times New Roman"/>
          <w:color w:val="000000" w:themeColor="text1"/>
          <w:szCs w:val="24"/>
        </w:rPr>
        <w:t xml:space="preserve"> </w:t>
      </w:r>
      <w:r w:rsidR="008164F5">
        <w:rPr>
          <w:rFonts w:eastAsia="Calibri" w:cs="Times New Roman"/>
          <w:color w:val="000000" w:themeColor="text1"/>
          <w:szCs w:val="24"/>
        </w:rPr>
        <w:t xml:space="preserve">(Rabiee, </w:t>
      </w:r>
      <w:r w:rsidR="003A4BBF">
        <w:rPr>
          <w:rFonts w:eastAsia="Calibri" w:cs="Times New Roman"/>
          <w:color w:val="000000" w:themeColor="text1"/>
          <w:szCs w:val="24"/>
        </w:rPr>
        <w:t>2004).</w:t>
      </w:r>
      <w:r w:rsidR="003D4A59">
        <w:rPr>
          <w:rFonts w:eastAsia="Calibri" w:cs="Times New Roman"/>
          <w:color w:val="000000" w:themeColor="text1"/>
          <w:szCs w:val="24"/>
        </w:rPr>
        <w:t xml:space="preserve"> I will classify information as being irrelevant if it is not directly aligned to me</w:t>
      </w:r>
      <w:r w:rsidR="002402CB">
        <w:rPr>
          <w:rFonts w:eastAsia="Calibri" w:cs="Times New Roman"/>
          <w:color w:val="000000" w:themeColor="text1"/>
          <w:szCs w:val="24"/>
        </w:rPr>
        <w:t xml:space="preserve"> comprehending </w:t>
      </w:r>
      <w:r w:rsidR="003D4A59">
        <w:rPr>
          <w:rFonts w:eastAsia="Calibri" w:cs="Times New Roman"/>
          <w:color w:val="000000" w:themeColor="text1"/>
          <w:szCs w:val="24"/>
        </w:rPr>
        <w:t xml:space="preserve">my phenomenon. Information may also be irrelevant if it cannot be categorized into a theme. This will be discussed later in the analysis. </w:t>
      </w:r>
      <w:r w:rsidR="00433EC2" w:rsidRPr="00833B0A">
        <w:rPr>
          <w:rFonts w:cs="Times New Roman"/>
          <w:color w:val="auto"/>
          <w:szCs w:val="24"/>
          <w:shd w:val="clear" w:color="auto" w:fill="FFFFFF"/>
        </w:rPr>
        <w:t>Krueger</w:t>
      </w:r>
      <w:r w:rsidR="00D56083">
        <w:rPr>
          <w:rFonts w:eastAsia="Calibri" w:cs="Times New Roman"/>
          <w:color w:val="000000" w:themeColor="text1"/>
          <w:szCs w:val="24"/>
        </w:rPr>
        <w:t xml:space="preserve"> and Casey (2000) </w:t>
      </w:r>
      <w:r w:rsidR="00070904">
        <w:rPr>
          <w:rFonts w:eastAsia="Calibri" w:cs="Times New Roman"/>
          <w:color w:val="000000" w:themeColor="text1"/>
          <w:szCs w:val="24"/>
        </w:rPr>
        <w:t xml:space="preserve">states that the purpose should drive the collection and </w:t>
      </w:r>
      <w:r w:rsidR="00800DE4">
        <w:rPr>
          <w:rFonts w:eastAsia="Calibri" w:cs="Times New Roman"/>
          <w:color w:val="000000" w:themeColor="text1"/>
          <w:szCs w:val="24"/>
        </w:rPr>
        <w:t>interpretation</w:t>
      </w:r>
      <w:r w:rsidR="00070904">
        <w:rPr>
          <w:rFonts w:eastAsia="Calibri" w:cs="Times New Roman"/>
          <w:color w:val="000000" w:themeColor="text1"/>
          <w:szCs w:val="24"/>
        </w:rPr>
        <w:t xml:space="preserve"> of the </w:t>
      </w:r>
      <w:r w:rsidR="001E77D0">
        <w:rPr>
          <w:rFonts w:eastAsia="Calibri" w:cs="Times New Roman"/>
          <w:color w:val="000000" w:themeColor="text1"/>
          <w:szCs w:val="24"/>
        </w:rPr>
        <w:t xml:space="preserve">data. My analysis </w:t>
      </w:r>
      <w:r w:rsidR="006036EB">
        <w:rPr>
          <w:rFonts w:eastAsia="Calibri" w:cs="Times New Roman"/>
          <w:color w:val="000000" w:themeColor="text1"/>
          <w:szCs w:val="24"/>
        </w:rPr>
        <w:t>must</w:t>
      </w:r>
      <w:r w:rsidR="001E77D0">
        <w:rPr>
          <w:rFonts w:eastAsia="Calibri" w:cs="Times New Roman"/>
          <w:color w:val="000000" w:themeColor="text1"/>
          <w:szCs w:val="24"/>
        </w:rPr>
        <w:t xml:space="preserve"> be</w:t>
      </w:r>
      <w:r w:rsidR="00F1427C">
        <w:rPr>
          <w:rFonts w:eastAsia="Calibri" w:cs="Times New Roman"/>
          <w:color w:val="000000" w:themeColor="text1"/>
          <w:szCs w:val="24"/>
        </w:rPr>
        <w:t xml:space="preserve"> systematic, verifiable, and continuous</w:t>
      </w:r>
      <w:r w:rsidR="00D527EF">
        <w:rPr>
          <w:rFonts w:eastAsia="Calibri" w:cs="Times New Roman"/>
          <w:color w:val="000000" w:themeColor="text1"/>
          <w:szCs w:val="24"/>
        </w:rPr>
        <w:t xml:space="preserve">. </w:t>
      </w:r>
      <w:r w:rsidR="00E905C0">
        <w:rPr>
          <w:rFonts w:eastAsia="Calibri" w:cs="Times New Roman"/>
          <w:color w:val="000000" w:themeColor="text1"/>
          <w:szCs w:val="24"/>
        </w:rPr>
        <w:t xml:space="preserve">With my data </w:t>
      </w:r>
      <w:r w:rsidR="00C7181B">
        <w:rPr>
          <w:rFonts w:eastAsia="Calibri" w:cs="Times New Roman"/>
          <w:color w:val="000000" w:themeColor="text1"/>
          <w:szCs w:val="24"/>
        </w:rPr>
        <w:t>collected, I</w:t>
      </w:r>
      <w:r w:rsidR="00E905C0">
        <w:rPr>
          <w:rFonts w:eastAsia="Calibri" w:cs="Times New Roman"/>
          <w:color w:val="000000" w:themeColor="text1"/>
          <w:szCs w:val="24"/>
        </w:rPr>
        <w:t xml:space="preserve"> will use the framework purposed by</w:t>
      </w:r>
      <w:r w:rsidR="005D7173">
        <w:rPr>
          <w:rFonts w:eastAsia="Calibri" w:cs="Times New Roman"/>
          <w:color w:val="000000" w:themeColor="text1"/>
          <w:szCs w:val="24"/>
        </w:rPr>
        <w:t xml:space="preserve"> </w:t>
      </w:r>
      <w:r w:rsidR="005D7173" w:rsidRPr="00386E22">
        <w:rPr>
          <w:rFonts w:cs="Times New Roman"/>
          <w:color w:val="auto"/>
          <w:szCs w:val="24"/>
          <w:shd w:val="clear" w:color="auto" w:fill="FFFFFF"/>
        </w:rPr>
        <w:t>Ritchie</w:t>
      </w:r>
      <w:r w:rsidR="005D7173">
        <w:rPr>
          <w:rFonts w:cs="Times New Roman"/>
          <w:color w:val="auto"/>
          <w:szCs w:val="24"/>
          <w:shd w:val="clear" w:color="auto" w:fill="FFFFFF"/>
        </w:rPr>
        <w:t xml:space="preserve"> and </w:t>
      </w:r>
      <w:r w:rsidR="00E905C0">
        <w:rPr>
          <w:rFonts w:eastAsia="Calibri" w:cs="Times New Roman"/>
          <w:color w:val="000000" w:themeColor="text1"/>
          <w:szCs w:val="24"/>
        </w:rPr>
        <w:t>Spencer</w:t>
      </w:r>
      <w:r w:rsidR="005D0FC2">
        <w:rPr>
          <w:rFonts w:eastAsia="Calibri" w:cs="Times New Roman"/>
          <w:color w:val="000000" w:themeColor="text1"/>
          <w:szCs w:val="24"/>
        </w:rPr>
        <w:t xml:space="preserve"> (1994) as my analytical process to</w:t>
      </w:r>
      <w:r w:rsidR="00596B21">
        <w:rPr>
          <w:rFonts w:eastAsia="Calibri" w:cs="Times New Roman"/>
          <w:color w:val="000000" w:themeColor="text1"/>
          <w:szCs w:val="24"/>
        </w:rPr>
        <w:t xml:space="preserve"> </w:t>
      </w:r>
      <w:r w:rsidR="00C7181B">
        <w:rPr>
          <w:rFonts w:eastAsia="Calibri" w:cs="Times New Roman"/>
          <w:color w:val="000000" w:themeColor="text1"/>
          <w:szCs w:val="24"/>
        </w:rPr>
        <w:t>identify</w:t>
      </w:r>
      <w:r w:rsidR="00596B21">
        <w:rPr>
          <w:rFonts w:eastAsia="Calibri" w:cs="Times New Roman"/>
          <w:color w:val="000000" w:themeColor="text1"/>
          <w:szCs w:val="24"/>
        </w:rPr>
        <w:t xml:space="preserve"> themes </w:t>
      </w:r>
      <w:r w:rsidR="00C7181B">
        <w:rPr>
          <w:rFonts w:eastAsia="Calibri" w:cs="Times New Roman"/>
          <w:color w:val="000000" w:themeColor="text1"/>
          <w:szCs w:val="24"/>
        </w:rPr>
        <w:t xml:space="preserve">within my groups. </w:t>
      </w:r>
      <w:r w:rsidR="007E7D7C">
        <w:rPr>
          <w:rFonts w:eastAsia="Calibri" w:cs="Times New Roman"/>
          <w:color w:val="000000" w:themeColor="text1"/>
          <w:szCs w:val="24"/>
        </w:rPr>
        <w:t>The stages involve familiarization</w:t>
      </w:r>
      <w:r w:rsidR="000D0919">
        <w:rPr>
          <w:rFonts w:eastAsia="Calibri" w:cs="Times New Roman"/>
          <w:color w:val="000000" w:themeColor="text1"/>
          <w:szCs w:val="24"/>
        </w:rPr>
        <w:t xml:space="preserve">, identify thematic framework, indexing, charting, mapping, and </w:t>
      </w:r>
      <w:r w:rsidR="00596B21">
        <w:rPr>
          <w:rFonts w:eastAsia="Calibri" w:cs="Times New Roman"/>
          <w:color w:val="000000" w:themeColor="text1"/>
          <w:szCs w:val="24"/>
        </w:rPr>
        <w:t xml:space="preserve">interpretation. </w:t>
      </w:r>
    </w:p>
    <w:p w14:paraId="24C2477B" w14:textId="19D46AC8" w:rsidR="002F24D7" w:rsidRDefault="003D4A59" w:rsidP="00433EC2">
      <w:pPr>
        <w:spacing w:after="0" w:line="480" w:lineRule="auto"/>
        <w:ind w:firstLine="720"/>
        <w:rPr>
          <w:rFonts w:eastAsia="Calibri" w:cs="Times New Roman"/>
          <w:color w:val="000000" w:themeColor="text1"/>
          <w:szCs w:val="24"/>
        </w:rPr>
      </w:pPr>
      <w:r>
        <w:rPr>
          <w:rFonts w:eastAsia="Calibri" w:cs="Times New Roman"/>
          <w:color w:val="000000" w:themeColor="text1"/>
          <w:szCs w:val="24"/>
        </w:rPr>
        <w:t xml:space="preserve">My field notes will be used as an </w:t>
      </w:r>
      <w:r w:rsidRPr="003D4A59">
        <w:rPr>
          <w:rFonts w:eastAsia="Calibri" w:cs="Times New Roman"/>
          <w:color w:val="000000" w:themeColor="text1"/>
          <w:szCs w:val="24"/>
        </w:rPr>
        <w:t>additional layer of data, to be interpreted and analyzed</w:t>
      </w:r>
      <w:r>
        <w:rPr>
          <w:rFonts w:eastAsia="Calibri" w:cs="Times New Roman"/>
          <w:color w:val="000000" w:themeColor="text1"/>
          <w:szCs w:val="24"/>
        </w:rPr>
        <w:t xml:space="preserve">. The field notes will be </w:t>
      </w:r>
      <w:r w:rsidR="002F24D7">
        <w:rPr>
          <w:rFonts w:eastAsia="Calibri" w:cs="Times New Roman"/>
          <w:color w:val="000000" w:themeColor="text1"/>
          <w:szCs w:val="24"/>
        </w:rPr>
        <w:t>analyzed</w:t>
      </w:r>
      <w:r>
        <w:rPr>
          <w:rFonts w:eastAsia="Calibri" w:cs="Times New Roman"/>
          <w:color w:val="000000" w:themeColor="text1"/>
          <w:szCs w:val="24"/>
        </w:rPr>
        <w:t xml:space="preserve"> </w:t>
      </w:r>
      <w:r w:rsidR="002F24D7">
        <w:rPr>
          <w:rFonts w:eastAsia="Calibri" w:cs="Times New Roman"/>
          <w:color w:val="000000" w:themeColor="text1"/>
          <w:szCs w:val="24"/>
        </w:rPr>
        <w:t>alongside</w:t>
      </w:r>
      <w:r>
        <w:rPr>
          <w:rFonts w:eastAsia="Calibri" w:cs="Times New Roman"/>
          <w:color w:val="000000" w:themeColor="text1"/>
          <w:szCs w:val="24"/>
        </w:rPr>
        <w:t xml:space="preserve"> the </w:t>
      </w:r>
      <w:r w:rsidR="002F24D7">
        <w:rPr>
          <w:rFonts w:eastAsia="Calibri" w:cs="Times New Roman"/>
          <w:color w:val="000000" w:themeColor="text1"/>
          <w:szCs w:val="24"/>
        </w:rPr>
        <w:t>themes</w:t>
      </w:r>
      <w:r>
        <w:rPr>
          <w:rFonts w:eastAsia="Calibri" w:cs="Times New Roman"/>
          <w:color w:val="000000" w:themeColor="text1"/>
          <w:szCs w:val="24"/>
        </w:rPr>
        <w:t xml:space="preserve"> that derive </w:t>
      </w:r>
      <w:r w:rsidR="002F24D7">
        <w:rPr>
          <w:rFonts w:eastAsia="Calibri" w:cs="Times New Roman"/>
          <w:color w:val="000000" w:themeColor="text1"/>
          <w:szCs w:val="24"/>
        </w:rPr>
        <w:t>from the data. I will look for commonalties with themes in the interview, focus group</w:t>
      </w:r>
      <w:r w:rsidR="002402CB">
        <w:rPr>
          <w:rFonts w:eastAsia="Calibri" w:cs="Times New Roman"/>
          <w:color w:val="000000" w:themeColor="text1"/>
          <w:szCs w:val="24"/>
        </w:rPr>
        <w:t xml:space="preserve">, </w:t>
      </w:r>
      <w:r w:rsidR="002F24D7">
        <w:rPr>
          <w:rFonts w:eastAsia="Calibri" w:cs="Times New Roman"/>
          <w:color w:val="000000" w:themeColor="text1"/>
          <w:szCs w:val="24"/>
        </w:rPr>
        <w:t xml:space="preserve">or the setting compared to my field notes. I will use my field notes to explain the feelings and experiences that the data is displaying. The </w:t>
      </w:r>
      <w:r w:rsidRPr="003D4A59">
        <w:rPr>
          <w:rFonts w:eastAsia="Calibri" w:cs="Times New Roman"/>
          <w:color w:val="000000" w:themeColor="text1"/>
          <w:szCs w:val="24"/>
        </w:rPr>
        <w:t>field notes can be useful in subsequent analyses including secondary analyses</w:t>
      </w:r>
      <w:r w:rsidR="002F24D7">
        <w:rPr>
          <w:rFonts w:eastAsia="Calibri" w:cs="Times New Roman"/>
          <w:color w:val="000000" w:themeColor="text1"/>
          <w:szCs w:val="24"/>
        </w:rPr>
        <w:t xml:space="preserve"> (Creswell, 2013). </w:t>
      </w:r>
    </w:p>
    <w:p w14:paraId="2B24976D" w14:textId="7054AD47" w:rsidR="000B46A4" w:rsidRPr="00791971" w:rsidRDefault="00791971" w:rsidP="00433EC2">
      <w:pPr>
        <w:spacing w:after="0" w:line="480" w:lineRule="auto"/>
        <w:ind w:firstLine="720"/>
        <w:rPr>
          <w:rFonts w:eastAsia="Calibri" w:cs="Times New Roman"/>
          <w:color w:val="000000" w:themeColor="text1"/>
          <w:szCs w:val="24"/>
        </w:rPr>
      </w:pPr>
      <w:r>
        <w:rPr>
          <w:rFonts w:eastAsia="Calibri" w:cs="Times New Roman"/>
          <w:color w:val="000000" w:themeColor="text1"/>
          <w:szCs w:val="24"/>
        </w:rPr>
        <w:t xml:space="preserve">In summary, a phenomenological design will provide me the </w:t>
      </w:r>
      <w:r w:rsidR="00C63741">
        <w:rPr>
          <w:rFonts w:eastAsia="Calibri" w:cs="Times New Roman"/>
          <w:color w:val="000000" w:themeColor="text1"/>
          <w:szCs w:val="24"/>
        </w:rPr>
        <w:t>opportunity</w:t>
      </w:r>
      <w:r w:rsidR="00AC1890">
        <w:rPr>
          <w:rFonts w:eastAsia="Calibri" w:cs="Times New Roman"/>
          <w:color w:val="000000" w:themeColor="text1"/>
          <w:szCs w:val="24"/>
        </w:rPr>
        <w:t xml:space="preserve"> to </w:t>
      </w:r>
      <w:r w:rsidR="0082203C">
        <w:rPr>
          <w:rFonts w:eastAsia="Calibri" w:cs="Times New Roman"/>
          <w:color w:val="000000" w:themeColor="text1"/>
          <w:szCs w:val="24"/>
        </w:rPr>
        <w:t xml:space="preserve">gain a deeper </w:t>
      </w:r>
      <w:r w:rsidR="00C63741">
        <w:rPr>
          <w:rFonts w:eastAsia="Calibri" w:cs="Times New Roman"/>
          <w:color w:val="000000" w:themeColor="text1"/>
          <w:szCs w:val="24"/>
        </w:rPr>
        <w:t>perspective</w:t>
      </w:r>
      <w:r w:rsidR="002402CB">
        <w:rPr>
          <w:rFonts w:eastAsia="Calibri" w:cs="Times New Roman"/>
          <w:color w:val="000000" w:themeColor="text1"/>
          <w:szCs w:val="24"/>
        </w:rPr>
        <w:t>,</w:t>
      </w:r>
      <w:r w:rsidR="0082203C">
        <w:rPr>
          <w:rFonts w:eastAsia="Calibri" w:cs="Times New Roman"/>
          <w:color w:val="000000" w:themeColor="text1"/>
          <w:szCs w:val="24"/>
        </w:rPr>
        <w:t xml:space="preserve"> f</w:t>
      </w:r>
      <w:r w:rsidR="000537B4">
        <w:rPr>
          <w:rFonts w:eastAsia="Calibri" w:cs="Times New Roman"/>
          <w:color w:val="000000" w:themeColor="text1"/>
          <w:szCs w:val="24"/>
        </w:rPr>
        <w:t xml:space="preserve">rom </w:t>
      </w:r>
      <w:r w:rsidR="0082203C">
        <w:rPr>
          <w:rFonts w:eastAsia="Calibri" w:cs="Times New Roman"/>
          <w:color w:val="000000" w:themeColor="text1"/>
          <w:szCs w:val="24"/>
        </w:rPr>
        <w:t xml:space="preserve">a </w:t>
      </w:r>
      <w:r w:rsidR="00C63741">
        <w:rPr>
          <w:rFonts w:eastAsia="Calibri" w:cs="Times New Roman"/>
          <w:color w:val="000000" w:themeColor="text1"/>
          <w:szCs w:val="24"/>
        </w:rPr>
        <w:t>teacher’s</w:t>
      </w:r>
      <w:r w:rsidR="0082203C">
        <w:rPr>
          <w:rFonts w:eastAsia="Calibri" w:cs="Times New Roman"/>
          <w:color w:val="000000" w:themeColor="text1"/>
          <w:szCs w:val="24"/>
        </w:rPr>
        <w:t xml:space="preserve"> point of view, why the use of EBPs are not part of their </w:t>
      </w:r>
      <w:r w:rsidR="00C63741">
        <w:rPr>
          <w:rFonts w:eastAsia="Calibri" w:cs="Times New Roman"/>
          <w:color w:val="000000" w:themeColor="text1"/>
          <w:szCs w:val="24"/>
        </w:rPr>
        <w:t>teaching</w:t>
      </w:r>
      <w:r w:rsidR="008406FB">
        <w:rPr>
          <w:rFonts w:eastAsia="Calibri" w:cs="Times New Roman"/>
          <w:color w:val="000000" w:themeColor="text1"/>
          <w:szCs w:val="24"/>
        </w:rPr>
        <w:t xml:space="preserve"> </w:t>
      </w:r>
      <w:r w:rsidR="00C63741">
        <w:rPr>
          <w:rFonts w:eastAsia="Calibri" w:cs="Times New Roman"/>
          <w:color w:val="000000" w:themeColor="text1"/>
          <w:szCs w:val="24"/>
        </w:rPr>
        <w:t>pedagogy</w:t>
      </w:r>
      <w:r w:rsidR="008406FB">
        <w:rPr>
          <w:rFonts w:eastAsia="Calibri" w:cs="Times New Roman"/>
          <w:color w:val="000000" w:themeColor="text1"/>
          <w:szCs w:val="24"/>
        </w:rPr>
        <w:t>.</w:t>
      </w:r>
      <w:r w:rsidR="00C63741">
        <w:rPr>
          <w:rFonts w:eastAsia="Calibri" w:cs="Times New Roman"/>
          <w:color w:val="000000" w:themeColor="text1"/>
          <w:szCs w:val="24"/>
        </w:rPr>
        <w:t xml:space="preserve"> This framework will get to the root of my phenomenon. </w:t>
      </w:r>
      <w:r w:rsidR="008406FB">
        <w:rPr>
          <w:rFonts w:eastAsia="Calibri" w:cs="Times New Roman"/>
          <w:color w:val="000000" w:themeColor="text1"/>
          <w:szCs w:val="24"/>
        </w:rPr>
        <w:t>It will help uncover any bias</w:t>
      </w:r>
      <w:r w:rsidR="00433EC2">
        <w:rPr>
          <w:rFonts w:eastAsia="Calibri" w:cs="Times New Roman"/>
          <w:color w:val="000000" w:themeColor="text1"/>
          <w:szCs w:val="24"/>
        </w:rPr>
        <w:t xml:space="preserve"> or feelings </w:t>
      </w:r>
      <w:r w:rsidR="008406FB">
        <w:rPr>
          <w:rFonts w:eastAsia="Calibri" w:cs="Times New Roman"/>
          <w:color w:val="000000" w:themeColor="text1"/>
          <w:szCs w:val="24"/>
        </w:rPr>
        <w:t xml:space="preserve">the teacher might have </w:t>
      </w:r>
      <w:r w:rsidR="00C63741">
        <w:rPr>
          <w:rFonts w:eastAsia="Calibri" w:cs="Times New Roman"/>
          <w:color w:val="000000" w:themeColor="text1"/>
          <w:szCs w:val="24"/>
        </w:rPr>
        <w:t>towards</w:t>
      </w:r>
      <w:r w:rsidR="008406FB">
        <w:rPr>
          <w:rFonts w:eastAsia="Calibri" w:cs="Times New Roman"/>
          <w:color w:val="000000" w:themeColor="text1"/>
          <w:szCs w:val="24"/>
        </w:rPr>
        <w:t xml:space="preserve"> students with LD,</w:t>
      </w:r>
      <w:r w:rsidR="00433EC2">
        <w:rPr>
          <w:rFonts w:eastAsia="Calibri" w:cs="Times New Roman"/>
          <w:color w:val="000000" w:themeColor="text1"/>
          <w:szCs w:val="24"/>
        </w:rPr>
        <w:t xml:space="preserve"> personal experiences in the classroom, </w:t>
      </w:r>
      <w:r w:rsidR="00C63741">
        <w:rPr>
          <w:rFonts w:eastAsia="Calibri" w:cs="Times New Roman"/>
          <w:color w:val="000000" w:themeColor="text1"/>
          <w:szCs w:val="24"/>
        </w:rPr>
        <w:t>commitment</w:t>
      </w:r>
      <w:r w:rsidR="002006F7">
        <w:rPr>
          <w:rFonts w:eastAsia="Calibri" w:cs="Times New Roman"/>
          <w:color w:val="000000" w:themeColor="text1"/>
          <w:szCs w:val="24"/>
        </w:rPr>
        <w:t xml:space="preserve"> to</w:t>
      </w:r>
      <w:r w:rsidR="00433EC2">
        <w:rPr>
          <w:rFonts w:eastAsia="Calibri" w:cs="Times New Roman"/>
          <w:color w:val="000000" w:themeColor="text1"/>
          <w:szCs w:val="24"/>
        </w:rPr>
        <w:t xml:space="preserve"> student learning, </w:t>
      </w:r>
      <w:r w:rsidR="00C63741">
        <w:rPr>
          <w:rFonts w:eastAsia="Calibri" w:cs="Times New Roman"/>
          <w:color w:val="000000" w:themeColor="text1"/>
          <w:szCs w:val="24"/>
        </w:rPr>
        <w:t xml:space="preserve">and </w:t>
      </w:r>
      <w:r w:rsidR="00433EC2">
        <w:rPr>
          <w:rFonts w:eastAsia="Calibri" w:cs="Times New Roman"/>
          <w:color w:val="000000" w:themeColor="text1"/>
          <w:szCs w:val="24"/>
        </w:rPr>
        <w:t xml:space="preserve">individual teaching </w:t>
      </w:r>
      <w:r w:rsidR="00C63741">
        <w:rPr>
          <w:rFonts w:eastAsia="Calibri" w:cs="Times New Roman"/>
          <w:color w:val="000000" w:themeColor="text1"/>
          <w:szCs w:val="24"/>
        </w:rPr>
        <w:t xml:space="preserve">craft. </w:t>
      </w:r>
    </w:p>
    <w:p w14:paraId="1D02CF57" w14:textId="7DD5A4E5" w:rsidR="00836364" w:rsidRDefault="00D60D3C">
      <w:pPr>
        <w:spacing w:after="0" w:line="480" w:lineRule="auto"/>
        <w:rPr>
          <w:ins w:id="45" w:author="Supriya Baily" w:date="2018-04-15T16:06:00Z"/>
          <w:rFonts w:eastAsia="Calibri" w:cs="Times New Roman"/>
          <w:b/>
          <w:color w:val="000000" w:themeColor="text1"/>
          <w:szCs w:val="24"/>
        </w:rPr>
        <w:pPrChange w:id="46" w:author="Supriya Baily" w:date="2018-04-15T16:05:00Z">
          <w:pPr>
            <w:spacing w:after="0" w:line="480" w:lineRule="auto"/>
            <w:ind w:firstLine="720"/>
          </w:pPr>
        </w:pPrChange>
      </w:pPr>
      <w:ins w:id="47" w:author="Supriya Baily" w:date="2018-04-15T16:05:00Z">
        <w:r>
          <w:rPr>
            <w:rFonts w:eastAsia="Calibri" w:cs="Times New Roman"/>
            <w:b/>
            <w:color w:val="000000" w:themeColor="text1"/>
            <w:szCs w:val="24"/>
          </w:rPr>
          <w:t>Good start here Jason – obviously there are still some significant holes</w:t>
        </w:r>
      </w:ins>
      <w:ins w:id="48" w:author="Supriya Baily" w:date="2018-04-15T16:06:00Z">
        <w:r>
          <w:rPr>
            <w:rFonts w:eastAsia="Calibri" w:cs="Times New Roman"/>
            <w:b/>
            <w:color w:val="000000" w:themeColor="text1"/>
            <w:szCs w:val="24"/>
          </w:rPr>
          <w:t xml:space="preserve"> but that is to be expected at this stage.  I am not too worried about that you won’t get to them – but you will want to make sure that you do so that you can have a very fluid and clear plan of action to conduct your research.  I won’t re-say the feedback – but you do want to be careful on your writing – and make sure you are re-reading and see the logic and flow as well.</w:t>
        </w:r>
      </w:ins>
    </w:p>
    <w:p w14:paraId="3DB2578E" w14:textId="3A9A187C" w:rsidR="00D60D3C" w:rsidRDefault="00D60D3C">
      <w:pPr>
        <w:spacing w:after="0" w:line="480" w:lineRule="auto"/>
        <w:rPr>
          <w:ins w:id="49" w:author="Supriya Baily" w:date="2018-04-15T16:07:00Z"/>
          <w:rFonts w:eastAsia="Calibri" w:cs="Times New Roman"/>
          <w:b/>
          <w:color w:val="000000" w:themeColor="text1"/>
          <w:szCs w:val="24"/>
        </w:rPr>
        <w:pPrChange w:id="50" w:author="Supriya Baily" w:date="2018-04-15T16:05:00Z">
          <w:pPr>
            <w:spacing w:after="0" w:line="480" w:lineRule="auto"/>
            <w:ind w:firstLine="720"/>
          </w:pPr>
        </w:pPrChange>
      </w:pPr>
      <w:ins w:id="51" w:author="Supriya Baily" w:date="2018-04-15T16:07:00Z">
        <w:r>
          <w:rPr>
            <w:rFonts w:eastAsia="Calibri" w:cs="Times New Roman"/>
            <w:b/>
            <w:color w:val="000000" w:themeColor="text1"/>
            <w:szCs w:val="24"/>
          </w:rPr>
          <w:t xml:space="preserve">Overall – good work – and a strong foundation for your dissertation plans. </w:t>
        </w:r>
      </w:ins>
    </w:p>
    <w:p w14:paraId="11E5DE9E" w14:textId="4B9A870E" w:rsidR="00D60D3C" w:rsidRPr="000B46A4" w:rsidRDefault="00D60D3C">
      <w:pPr>
        <w:spacing w:after="0" w:line="480" w:lineRule="auto"/>
        <w:rPr>
          <w:rFonts w:eastAsia="Calibri" w:cs="Times New Roman"/>
          <w:b/>
          <w:color w:val="000000" w:themeColor="text1"/>
          <w:szCs w:val="24"/>
        </w:rPr>
        <w:pPrChange w:id="52" w:author="Supriya Baily" w:date="2018-04-15T16:05:00Z">
          <w:pPr>
            <w:spacing w:after="0" w:line="480" w:lineRule="auto"/>
            <w:ind w:firstLine="720"/>
          </w:pPr>
        </w:pPrChange>
      </w:pPr>
      <w:ins w:id="53" w:author="Supriya Baily" w:date="2018-04-15T16:07:00Z">
        <w:r>
          <w:rPr>
            <w:rFonts w:eastAsia="Calibri" w:cs="Times New Roman"/>
            <w:b/>
            <w:color w:val="000000" w:themeColor="text1"/>
            <w:szCs w:val="24"/>
          </w:rPr>
          <w:t>Dr.B</w:t>
        </w:r>
        <w:r>
          <w:rPr>
            <w:rFonts w:eastAsia="Calibri" w:cs="Times New Roman"/>
            <w:b/>
            <w:color w:val="000000" w:themeColor="text1"/>
            <w:szCs w:val="24"/>
          </w:rPr>
          <w:br/>
          <w:t xml:space="preserve">30/30 </w:t>
        </w:r>
      </w:ins>
    </w:p>
    <w:p w14:paraId="07B988AC" w14:textId="73BCDE5C" w:rsidR="00C6412E" w:rsidRDefault="00C6412E" w:rsidP="004F06B8">
      <w:pPr>
        <w:spacing w:after="0" w:line="480" w:lineRule="auto"/>
        <w:ind w:firstLine="720"/>
        <w:rPr>
          <w:rFonts w:eastAsia="Calibri" w:cs="Times New Roman"/>
          <w:color w:val="000000" w:themeColor="text1"/>
          <w:szCs w:val="24"/>
        </w:rPr>
      </w:pPr>
    </w:p>
    <w:p w14:paraId="2FAB723F" w14:textId="77777777" w:rsidR="00C6412E" w:rsidRPr="005657F5" w:rsidRDefault="00C6412E" w:rsidP="004F06B8">
      <w:pPr>
        <w:spacing w:after="0" w:line="480" w:lineRule="auto"/>
        <w:ind w:firstLine="720"/>
        <w:rPr>
          <w:rFonts w:eastAsia="Calibri" w:cs="Times New Roman"/>
          <w:color w:val="000000" w:themeColor="text1"/>
          <w:szCs w:val="24"/>
        </w:rPr>
      </w:pPr>
    </w:p>
    <w:p w14:paraId="0F7E2CF3" w14:textId="77777777" w:rsidR="00D3356F" w:rsidRPr="00A463FB" w:rsidRDefault="00D3356F" w:rsidP="004F06B8">
      <w:pPr>
        <w:spacing w:after="0" w:line="480" w:lineRule="auto"/>
        <w:ind w:firstLine="720"/>
        <w:rPr>
          <w:rFonts w:eastAsia="Calibri" w:cs="Times New Roman"/>
          <w:color w:val="auto"/>
          <w:szCs w:val="24"/>
        </w:rPr>
      </w:pPr>
    </w:p>
    <w:p w14:paraId="688E80A3" w14:textId="77777777" w:rsidR="00B477DB" w:rsidRPr="00A463FB" w:rsidRDefault="00B477DB" w:rsidP="00087A5C">
      <w:pPr>
        <w:spacing w:after="0" w:line="240" w:lineRule="auto"/>
        <w:ind w:firstLine="720"/>
        <w:rPr>
          <w:rFonts w:eastAsia="Calibri" w:cs="Times New Roman"/>
          <w:color w:val="auto"/>
          <w:szCs w:val="24"/>
        </w:rPr>
      </w:pPr>
    </w:p>
    <w:p w14:paraId="365633A6" w14:textId="77777777" w:rsidR="00B30DCD" w:rsidRPr="00A16392" w:rsidRDefault="00B30DCD" w:rsidP="00087A5C">
      <w:pPr>
        <w:spacing w:after="0" w:line="240" w:lineRule="auto"/>
        <w:ind w:firstLine="720"/>
        <w:rPr>
          <w:rFonts w:eastAsia="Calibri" w:cs="Times New Roman"/>
          <w:color w:val="auto"/>
          <w:szCs w:val="24"/>
        </w:rPr>
      </w:pPr>
    </w:p>
    <w:p w14:paraId="21B1A85F" w14:textId="01CC56DF" w:rsidR="00572C6E" w:rsidRDefault="00833F32" w:rsidP="009A4ED0">
      <w:pPr>
        <w:jc w:val="center"/>
        <w:rPr>
          <w:color w:val="auto"/>
        </w:rPr>
      </w:pPr>
      <w:r>
        <w:rPr>
          <w:color w:val="auto"/>
        </w:rPr>
        <w:t>R</w:t>
      </w:r>
      <w:r w:rsidR="008465F1" w:rsidRPr="009A4ED0">
        <w:rPr>
          <w:color w:val="auto"/>
        </w:rPr>
        <w:t>eferences</w:t>
      </w:r>
    </w:p>
    <w:p w14:paraId="462BC02A" w14:textId="69CA2A85" w:rsidR="00476CBA" w:rsidRPr="009A4ED0" w:rsidRDefault="007140F9" w:rsidP="007140F9">
      <w:pPr>
        <w:spacing w:after="0" w:line="480" w:lineRule="auto"/>
        <w:ind w:left="720" w:hanging="720"/>
        <w:rPr>
          <w:color w:val="auto"/>
        </w:rPr>
      </w:pPr>
      <w:r w:rsidRPr="007140F9">
        <w:rPr>
          <w:color w:val="auto"/>
        </w:rPr>
        <w:t>Bevan, M. T. (2014). A method of phenomenological interviewing. </w:t>
      </w:r>
      <w:r w:rsidRPr="007140F9">
        <w:rPr>
          <w:i/>
          <w:iCs/>
          <w:color w:val="auto"/>
        </w:rPr>
        <w:t xml:space="preserve">Qualitative </w:t>
      </w:r>
      <w:r>
        <w:rPr>
          <w:i/>
          <w:iCs/>
          <w:color w:val="auto"/>
        </w:rPr>
        <w:t>H</w:t>
      </w:r>
      <w:r w:rsidRPr="007140F9">
        <w:rPr>
          <w:i/>
          <w:iCs/>
          <w:color w:val="auto"/>
        </w:rPr>
        <w:t xml:space="preserve">ealth </w:t>
      </w:r>
      <w:r>
        <w:rPr>
          <w:i/>
          <w:iCs/>
          <w:color w:val="auto"/>
        </w:rPr>
        <w:t>R</w:t>
      </w:r>
      <w:r w:rsidRPr="007140F9">
        <w:rPr>
          <w:i/>
          <w:iCs/>
          <w:color w:val="auto"/>
        </w:rPr>
        <w:t>esearch</w:t>
      </w:r>
      <w:r w:rsidRPr="007140F9">
        <w:rPr>
          <w:color w:val="auto"/>
        </w:rPr>
        <w:t>, </w:t>
      </w:r>
      <w:r w:rsidRPr="007140F9">
        <w:rPr>
          <w:i/>
          <w:iCs/>
          <w:color w:val="auto"/>
        </w:rPr>
        <w:t>24</w:t>
      </w:r>
      <w:r w:rsidRPr="007140F9">
        <w:rPr>
          <w:color w:val="auto"/>
        </w:rPr>
        <w:t>, 136-144.</w:t>
      </w:r>
      <w:r w:rsidR="00CC3C9B">
        <w:rPr>
          <w:color w:val="auto"/>
        </w:rPr>
        <w:t xml:space="preserve"> </w:t>
      </w:r>
      <w:r w:rsidR="00953F29">
        <w:rPr>
          <w:color w:val="auto"/>
        </w:rPr>
        <w:t>doi:10.1177/10497323135</w:t>
      </w:r>
      <w:r w:rsidR="00CC3C9B">
        <w:rPr>
          <w:color w:val="auto"/>
        </w:rPr>
        <w:t>19710</w:t>
      </w:r>
    </w:p>
    <w:p w14:paraId="2DB49B11" w14:textId="67894FCA" w:rsidR="00D13D11" w:rsidRDefault="00D13D11" w:rsidP="009A4ED0">
      <w:pPr>
        <w:spacing w:after="0" w:line="480" w:lineRule="auto"/>
        <w:ind w:left="720" w:hanging="720"/>
        <w:rPr>
          <w:rFonts w:cs="Times New Roman"/>
          <w:color w:val="auto"/>
          <w:szCs w:val="24"/>
          <w:shd w:val="clear" w:color="auto" w:fill="FFFFFF"/>
        </w:rPr>
      </w:pPr>
      <w:r w:rsidRPr="00D13D11">
        <w:rPr>
          <w:rFonts w:cs="Times New Roman"/>
          <w:color w:val="auto"/>
          <w:szCs w:val="24"/>
          <w:shd w:val="clear" w:color="auto" w:fill="FFFFFF"/>
        </w:rPr>
        <w:t xml:space="preserve">Creswell, J.W. (2009). </w:t>
      </w:r>
      <w:r w:rsidRPr="00107F36">
        <w:rPr>
          <w:rFonts w:cs="Times New Roman"/>
          <w:i/>
          <w:color w:val="auto"/>
          <w:szCs w:val="24"/>
          <w:shd w:val="clear" w:color="auto" w:fill="FFFFFF"/>
        </w:rPr>
        <w:t xml:space="preserve">Research </w:t>
      </w:r>
      <w:r w:rsidR="004A5179">
        <w:rPr>
          <w:rFonts w:cs="Times New Roman"/>
          <w:i/>
          <w:color w:val="auto"/>
          <w:szCs w:val="24"/>
          <w:shd w:val="clear" w:color="auto" w:fill="FFFFFF"/>
        </w:rPr>
        <w:t>d</w:t>
      </w:r>
      <w:r w:rsidRPr="00107F36">
        <w:rPr>
          <w:rFonts w:cs="Times New Roman"/>
          <w:i/>
          <w:color w:val="auto"/>
          <w:szCs w:val="24"/>
          <w:shd w:val="clear" w:color="auto" w:fill="FFFFFF"/>
        </w:rPr>
        <w:t xml:space="preserve">esign. Research </w:t>
      </w:r>
      <w:r w:rsidR="004A5179">
        <w:rPr>
          <w:rFonts w:cs="Times New Roman"/>
          <w:i/>
          <w:color w:val="auto"/>
          <w:szCs w:val="24"/>
          <w:shd w:val="clear" w:color="auto" w:fill="FFFFFF"/>
        </w:rPr>
        <w:t>d</w:t>
      </w:r>
      <w:r w:rsidRPr="00107F36">
        <w:rPr>
          <w:rFonts w:cs="Times New Roman"/>
          <w:i/>
          <w:color w:val="auto"/>
          <w:szCs w:val="24"/>
          <w:shd w:val="clear" w:color="auto" w:fill="FFFFFF"/>
        </w:rPr>
        <w:t xml:space="preserve">esign: Qualitative, </w:t>
      </w:r>
      <w:r w:rsidR="004A5179">
        <w:rPr>
          <w:rFonts w:cs="Times New Roman"/>
          <w:i/>
          <w:color w:val="auto"/>
          <w:szCs w:val="24"/>
          <w:shd w:val="clear" w:color="auto" w:fill="FFFFFF"/>
        </w:rPr>
        <w:t>q</w:t>
      </w:r>
      <w:r w:rsidRPr="00107F36">
        <w:rPr>
          <w:rFonts w:cs="Times New Roman"/>
          <w:i/>
          <w:color w:val="auto"/>
          <w:szCs w:val="24"/>
          <w:shd w:val="clear" w:color="auto" w:fill="FFFFFF"/>
        </w:rPr>
        <w:t xml:space="preserve">uantitative and </w:t>
      </w:r>
      <w:r w:rsidR="004A5179">
        <w:rPr>
          <w:rFonts w:cs="Times New Roman"/>
          <w:i/>
          <w:color w:val="auto"/>
          <w:szCs w:val="24"/>
          <w:shd w:val="clear" w:color="auto" w:fill="FFFFFF"/>
        </w:rPr>
        <w:t>m</w:t>
      </w:r>
      <w:r w:rsidRPr="00107F36">
        <w:rPr>
          <w:rFonts w:cs="Times New Roman"/>
          <w:i/>
          <w:color w:val="auto"/>
          <w:szCs w:val="24"/>
          <w:shd w:val="clear" w:color="auto" w:fill="FFFFFF"/>
        </w:rPr>
        <w:t xml:space="preserve">ixed </w:t>
      </w:r>
      <w:r w:rsidR="004A5179">
        <w:rPr>
          <w:rFonts w:cs="Times New Roman"/>
          <w:i/>
          <w:color w:val="auto"/>
          <w:szCs w:val="24"/>
          <w:shd w:val="clear" w:color="auto" w:fill="FFFFFF"/>
        </w:rPr>
        <w:t>a</w:t>
      </w:r>
      <w:r w:rsidRPr="00107F36">
        <w:rPr>
          <w:rFonts w:cs="Times New Roman"/>
          <w:i/>
          <w:color w:val="auto"/>
          <w:szCs w:val="24"/>
          <w:shd w:val="clear" w:color="auto" w:fill="FFFFFF"/>
        </w:rPr>
        <w:t xml:space="preserve">pproaches. </w:t>
      </w:r>
      <w:r w:rsidRPr="00D13D11">
        <w:rPr>
          <w:rFonts w:cs="Times New Roman"/>
          <w:color w:val="auto"/>
          <w:szCs w:val="24"/>
          <w:shd w:val="clear" w:color="auto" w:fill="FFFFFF"/>
        </w:rPr>
        <w:t>Thousand Oaks, CA: Sage</w:t>
      </w:r>
      <w:r w:rsidR="00D527EF">
        <w:rPr>
          <w:rFonts w:cs="Times New Roman"/>
          <w:color w:val="auto"/>
          <w:szCs w:val="24"/>
          <w:shd w:val="clear" w:color="auto" w:fill="FFFFFF"/>
        </w:rPr>
        <w:t xml:space="preserve"> </w:t>
      </w:r>
      <w:r w:rsidR="00D527EF" w:rsidRPr="00833B0A">
        <w:rPr>
          <w:rFonts w:cs="Times New Roman"/>
          <w:color w:val="auto"/>
          <w:szCs w:val="24"/>
          <w:shd w:val="clear" w:color="auto" w:fill="FFFFFF"/>
        </w:rPr>
        <w:t>Publications</w:t>
      </w:r>
      <w:r w:rsidRPr="00D13D11">
        <w:rPr>
          <w:rFonts w:cs="Times New Roman"/>
          <w:color w:val="auto"/>
          <w:szCs w:val="24"/>
          <w:shd w:val="clear" w:color="auto" w:fill="FFFFFF"/>
        </w:rPr>
        <w:t>.</w:t>
      </w:r>
    </w:p>
    <w:p w14:paraId="0C2EA442" w14:textId="008280C6" w:rsidR="007825ED" w:rsidRDefault="007825ED" w:rsidP="009A4ED0">
      <w:pPr>
        <w:spacing w:after="0" w:line="480" w:lineRule="auto"/>
        <w:ind w:left="720" w:hanging="720"/>
        <w:rPr>
          <w:rFonts w:cs="Times New Roman"/>
          <w:color w:val="auto"/>
          <w:szCs w:val="24"/>
          <w:shd w:val="clear" w:color="auto" w:fill="FFFFFF"/>
        </w:rPr>
      </w:pPr>
      <w:r w:rsidRPr="007825ED">
        <w:rPr>
          <w:rFonts w:cs="Times New Roman"/>
          <w:color w:val="auto"/>
          <w:szCs w:val="24"/>
          <w:shd w:val="clear" w:color="auto" w:fill="FFFFFF"/>
        </w:rPr>
        <w:t xml:space="preserve">Creswell, J.W. (2013). </w:t>
      </w:r>
      <w:r w:rsidRPr="00A27342">
        <w:rPr>
          <w:rFonts w:cs="Times New Roman"/>
          <w:i/>
          <w:color w:val="auto"/>
          <w:szCs w:val="24"/>
          <w:shd w:val="clear" w:color="auto" w:fill="FFFFFF"/>
        </w:rPr>
        <w:t xml:space="preserve">Qualitative </w:t>
      </w:r>
      <w:r w:rsidR="004A5179">
        <w:rPr>
          <w:rFonts w:cs="Times New Roman"/>
          <w:i/>
          <w:color w:val="auto"/>
          <w:szCs w:val="24"/>
          <w:shd w:val="clear" w:color="auto" w:fill="FFFFFF"/>
        </w:rPr>
        <w:t>i</w:t>
      </w:r>
      <w:r w:rsidRPr="00A27342">
        <w:rPr>
          <w:rFonts w:cs="Times New Roman"/>
          <w:i/>
          <w:color w:val="auto"/>
          <w:szCs w:val="24"/>
          <w:shd w:val="clear" w:color="auto" w:fill="FFFFFF"/>
        </w:rPr>
        <w:t xml:space="preserve">nquiry &amp; </w:t>
      </w:r>
      <w:r w:rsidR="004A5179">
        <w:rPr>
          <w:rFonts w:cs="Times New Roman"/>
          <w:i/>
          <w:color w:val="auto"/>
          <w:szCs w:val="24"/>
          <w:shd w:val="clear" w:color="auto" w:fill="FFFFFF"/>
        </w:rPr>
        <w:t>r</w:t>
      </w:r>
      <w:r w:rsidRPr="00A27342">
        <w:rPr>
          <w:rFonts w:cs="Times New Roman"/>
          <w:i/>
          <w:color w:val="auto"/>
          <w:szCs w:val="24"/>
          <w:shd w:val="clear" w:color="auto" w:fill="FFFFFF"/>
        </w:rPr>
        <w:t xml:space="preserve">esearch </w:t>
      </w:r>
      <w:r w:rsidR="004A5179">
        <w:rPr>
          <w:rFonts w:cs="Times New Roman"/>
          <w:i/>
          <w:color w:val="auto"/>
          <w:szCs w:val="24"/>
          <w:shd w:val="clear" w:color="auto" w:fill="FFFFFF"/>
        </w:rPr>
        <w:t>d</w:t>
      </w:r>
      <w:r w:rsidRPr="00A27342">
        <w:rPr>
          <w:rFonts w:cs="Times New Roman"/>
          <w:i/>
          <w:color w:val="auto"/>
          <w:szCs w:val="24"/>
          <w:shd w:val="clear" w:color="auto" w:fill="FFFFFF"/>
        </w:rPr>
        <w:t xml:space="preserve">esign: Choosing among </w:t>
      </w:r>
      <w:r w:rsidR="004A5179">
        <w:rPr>
          <w:rFonts w:cs="Times New Roman"/>
          <w:i/>
          <w:color w:val="auto"/>
          <w:szCs w:val="24"/>
          <w:shd w:val="clear" w:color="auto" w:fill="FFFFFF"/>
        </w:rPr>
        <w:t>f</w:t>
      </w:r>
      <w:r w:rsidRPr="00A27342">
        <w:rPr>
          <w:rFonts w:cs="Times New Roman"/>
          <w:i/>
          <w:color w:val="auto"/>
          <w:szCs w:val="24"/>
          <w:shd w:val="clear" w:color="auto" w:fill="FFFFFF"/>
        </w:rPr>
        <w:t xml:space="preserve">ive </w:t>
      </w:r>
      <w:r w:rsidR="004A5179">
        <w:rPr>
          <w:rFonts w:cs="Times New Roman"/>
          <w:i/>
          <w:color w:val="auto"/>
          <w:szCs w:val="24"/>
          <w:shd w:val="clear" w:color="auto" w:fill="FFFFFF"/>
        </w:rPr>
        <w:t>a</w:t>
      </w:r>
      <w:r w:rsidRPr="00A27342">
        <w:rPr>
          <w:rFonts w:cs="Times New Roman"/>
          <w:i/>
          <w:color w:val="auto"/>
          <w:szCs w:val="24"/>
          <w:shd w:val="clear" w:color="auto" w:fill="FFFFFF"/>
        </w:rPr>
        <w:t xml:space="preserve">pproaches. </w:t>
      </w:r>
      <w:r w:rsidRPr="007825ED">
        <w:rPr>
          <w:rFonts w:cs="Times New Roman"/>
          <w:color w:val="auto"/>
          <w:szCs w:val="24"/>
          <w:shd w:val="clear" w:color="auto" w:fill="FFFFFF"/>
        </w:rPr>
        <w:t>Los Angeles, CA: Sage</w:t>
      </w:r>
      <w:r w:rsidR="00D527EF">
        <w:rPr>
          <w:rFonts w:cs="Times New Roman"/>
          <w:color w:val="auto"/>
          <w:szCs w:val="24"/>
          <w:shd w:val="clear" w:color="auto" w:fill="FFFFFF"/>
        </w:rPr>
        <w:t xml:space="preserve"> </w:t>
      </w:r>
      <w:r w:rsidR="00D527EF" w:rsidRPr="00833B0A">
        <w:rPr>
          <w:rFonts w:cs="Times New Roman"/>
          <w:color w:val="auto"/>
          <w:szCs w:val="24"/>
          <w:shd w:val="clear" w:color="auto" w:fill="FFFFFF"/>
        </w:rPr>
        <w:t>Publications</w:t>
      </w:r>
      <w:r w:rsidRPr="007825ED">
        <w:rPr>
          <w:rFonts w:cs="Times New Roman"/>
          <w:color w:val="auto"/>
          <w:szCs w:val="24"/>
          <w:shd w:val="clear" w:color="auto" w:fill="FFFFFF"/>
        </w:rPr>
        <w:t>.</w:t>
      </w:r>
    </w:p>
    <w:p w14:paraId="392C7FD1" w14:textId="089F7E5F" w:rsidR="009862C7" w:rsidRDefault="009862C7" w:rsidP="009A4ED0">
      <w:pPr>
        <w:spacing w:after="0" w:line="480" w:lineRule="auto"/>
        <w:ind w:left="720" w:hanging="720"/>
        <w:rPr>
          <w:rStyle w:val="Hyperlink"/>
          <w:rFonts w:cs="Times New Roman"/>
          <w:color w:val="000000" w:themeColor="text1"/>
          <w:szCs w:val="24"/>
          <w:u w:val="none"/>
          <w:shd w:val="clear" w:color="auto" w:fill="FFFFFF"/>
        </w:rPr>
      </w:pPr>
      <w:r w:rsidRPr="009862C7">
        <w:rPr>
          <w:rFonts w:cs="Times New Roman"/>
          <w:color w:val="auto"/>
          <w:szCs w:val="24"/>
          <w:shd w:val="clear" w:color="auto" w:fill="FFFFFF"/>
        </w:rPr>
        <w:t>Creswell, J. W., Hanson, W. E., Clark Plano, V. L., &amp; Morales, A. (2007). Qualitative research designs: Selection and implementation. </w:t>
      </w:r>
      <w:r w:rsidRPr="009862C7">
        <w:rPr>
          <w:rFonts w:cs="Times New Roman"/>
          <w:i/>
          <w:iCs/>
          <w:color w:val="auto"/>
          <w:szCs w:val="24"/>
          <w:shd w:val="clear" w:color="auto" w:fill="FFFFFF"/>
        </w:rPr>
        <w:t xml:space="preserve">The </w:t>
      </w:r>
      <w:r>
        <w:rPr>
          <w:rFonts w:cs="Times New Roman"/>
          <w:i/>
          <w:iCs/>
          <w:color w:val="auto"/>
          <w:szCs w:val="24"/>
          <w:shd w:val="clear" w:color="auto" w:fill="FFFFFF"/>
        </w:rPr>
        <w:t>C</w:t>
      </w:r>
      <w:r w:rsidRPr="009862C7">
        <w:rPr>
          <w:rFonts w:cs="Times New Roman"/>
          <w:i/>
          <w:iCs/>
          <w:color w:val="auto"/>
          <w:szCs w:val="24"/>
          <w:shd w:val="clear" w:color="auto" w:fill="FFFFFF"/>
        </w:rPr>
        <w:t>ounseling</w:t>
      </w:r>
      <w:r>
        <w:rPr>
          <w:rFonts w:cs="Times New Roman"/>
          <w:i/>
          <w:iCs/>
          <w:color w:val="auto"/>
          <w:szCs w:val="24"/>
          <w:shd w:val="clear" w:color="auto" w:fill="FFFFFF"/>
        </w:rPr>
        <w:t xml:space="preserve"> P</w:t>
      </w:r>
      <w:r w:rsidRPr="009862C7">
        <w:rPr>
          <w:rFonts w:cs="Times New Roman"/>
          <w:i/>
          <w:iCs/>
          <w:color w:val="auto"/>
          <w:szCs w:val="24"/>
          <w:shd w:val="clear" w:color="auto" w:fill="FFFFFF"/>
        </w:rPr>
        <w:t>sychologist</w:t>
      </w:r>
      <w:r w:rsidRPr="009862C7">
        <w:rPr>
          <w:rFonts w:cs="Times New Roman"/>
          <w:color w:val="auto"/>
          <w:szCs w:val="24"/>
          <w:shd w:val="clear" w:color="auto" w:fill="FFFFFF"/>
        </w:rPr>
        <w:t>, </w:t>
      </w:r>
      <w:r w:rsidRPr="009862C7">
        <w:rPr>
          <w:rFonts w:cs="Times New Roman"/>
          <w:i/>
          <w:iCs/>
          <w:color w:val="auto"/>
          <w:szCs w:val="24"/>
          <w:shd w:val="clear" w:color="auto" w:fill="FFFFFF"/>
        </w:rPr>
        <w:t>35</w:t>
      </w:r>
      <w:r w:rsidRPr="009862C7">
        <w:rPr>
          <w:rFonts w:cs="Times New Roman"/>
          <w:color w:val="auto"/>
          <w:szCs w:val="24"/>
          <w:shd w:val="clear" w:color="auto" w:fill="FFFFFF"/>
        </w:rPr>
        <w:t>, 236-264.</w:t>
      </w:r>
      <w:r w:rsidR="00E96D47">
        <w:rPr>
          <w:rFonts w:cs="Times New Roman"/>
          <w:color w:val="auto"/>
          <w:szCs w:val="24"/>
          <w:shd w:val="clear" w:color="auto" w:fill="FFFFFF"/>
        </w:rPr>
        <w:t xml:space="preserve"> </w:t>
      </w:r>
      <w:r w:rsidR="00C31F48">
        <w:rPr>
          <w:rFonts w:cs="Times New Roman"/>
          <w:color w:val="auto"/>
          <w:szCs w:val="24"/>
          <w:shd w:val="clear" w:color="auto" w:fill="FFFFFF"/>
        </w:rPr>
        <w:t>doi:</w:t>
      </w:r>
      <w:r w:rsidR="00E96D47" w:rsidRPr="00E96D47">
        <w:t xml:space="preserve"> </w:t>
      </w:r>
      <w:hyperlink r:id="rId10" w:history="1">
        <w:r w:rsidR="00E96D47" w:rsidRPr="00E96D47">
          <w:rPr>
            <w:rStyle w:val="Hyperlink"/>
            <w:rFonts w:cs="Times New Roman"/>
            <w:color w:val="000000" w:themeColor="text1"/>
            <w:szCs w:val="24"/>
            <w:u w:val="none"/>
            <w:shd w:val="clear" w:color="auto" w:fill="FFFFFF"/>
          </w:rPr>
          <w:t>10.1177/0011000006287390</w:t>
        </w:r>
      </w:hyperlink>
    </w:p>
    <w:p w14:paraId="69BFA906" w14:textId="680D0BDC" w:rsidR="00570A8A" w:rsidRDefault="00570A8A" w:rsidP="009A4ED0">
      <w:pPr>
        <w:spacing w:after="0" w:line="480" w:lineRule="auto"/>
        <w:ind w:left="720" w:hanging="720"/>
        <w:rPr>
          <w:rFonts w:cs="Times New Roman"/>
          <w:color w:val="auto"/>
          <w:szCs w:val="24"/>
          <w:shd w:val="clear" w:color="auto" w:fill="FFFFFF"/>
        </w:rPr>
      </w:pPr>
      <w:r w:rsidRPr="00570A8A">
        <w:rPr>
          <w:rFonts w:cs="Times New Roman"/>
          <w:color w:val="auto"/>
          <w:szCs w:val="24"/>
          <w:shd w:val="clear" w:color="auto" w:fill="FFFFFF"/>
        </w:rPr>
        <w:t>Dillman, D. A., Smyth, J. D., &amp; Christian, L. M. (2014). </w:t>
      </w:r>
      <w:r w:rsidRPr="00570A8A">
        <w:rPr>
          <w:rFonts w:cs="Times New Roman"/>
          <w:i/>
          <w:iCs/>
          <w:color w:val="auto"/>
          <w:szCs w:val="24"/>
          <w:shd w:val="clear" w:color="auto" w:fill="FFFFFF"/>
        </w:rPr>
        <w:t xml:space="preserve">Internet, </w:t>
      </w:r>
      <w:r w:rsidR="004A5179">
        <w:rPr>
          <w:rFonts w:cs="Times New Roman"/>
          <w:i/>
          <w:iCs/>
          <w:color w:val="auto"/>
          <w:szCs w:val="24"/>
          <w:shd w:val="clear" w:color="auto" w:fill="FFFFFF"/>
        </w:rPr>
        <w:t>p</w:t>
      </w:r>
      <w:r w:rsidRPr="00570A8A">
        <w:rPr>
          <w:rFonts w:cs="Times New Roman"/>
          <w:i/>
          <w:iCs/>
          <w:color w:val="auto"/>
          <w:szCs w:val="24"/>
          <w:shd w:val="clear" w:color="auto" w:fill="FFFFFF"/>
        </w:rPr>
        <w:t xml:space="preserve">hone, </w:t>
      </w:r>
      <w:r w:rsidR="004A5179">
        <w:rPr>
          <w:rFonts w:cs="Times New Roman"/>
          <w:i/>
          <w:iCs/>
          <w:color w:val="auto"/>
          <w:szCs w:val="24"/>
          <w:shd w:val="clear" w:color="auto" w:fill="FFFFFF"/>
        </w:rPr>
        <w:t>m</w:t>
      </w:r>
      <w:r w:rsidRPr="00570A8A">
        <w:rPr>
          <w:rFonts w:cs="Times New Roman"/>
          <w:i/>
          <w:iCs/>
          <w:color w:val="auto"/>
          <w:szCs w:val="24"/>
          <w:shd w:val="clear" w:color="auto" w:fill="FFFFFF"/>
        </w:rPr>
        <w:t xml:space="preserve">ail, and </w:t>
      </w:r>
      <w:r w:rsidR="004A5179">
        <w:rPr>
          <w:rFonts w:cs="Times New Roman"/>
          <w:i/>
          <w:iCs/>
          <w:color w:val="auto"/>
          <w:szCs w:val="24"/>
          <w:shd w:val="clear" w:color="auto" w:fill="FFFFFF"/>
        </w:rPr>
        <w:t>m</w:t>
      </w:r>
      <w:r w:rsidRPr="00570A8A">
        <w:rPr>
          <w:rFonts w:cs="Times New Roman"/>
          <w:i/>
          <w:iCs/>
          <w:color w:val="auto"/>
          <w:szCs w:val="24"/>
          <w:shd w:val="clear" w:color="auto" w:fill="FFFFFF"/>
        </w:rPr>
        <w:t xml:space="preserve">ixed-mode surveys: </w:t>
      </w:r>
      <w:r>
        <w:rPr>
          <w:rFonts w:cs="Times New Roman"/>
          <w:i/>
          <w:iCs/>
          <w:color w:val="auto"/>
          <w:szCs w:val="24"/>
          <w:shd w:val="clear" w:color="auto" w:fill="FFFFFF"/>
        </w:rPr>
        <w:t>T</w:t>
      </w:r>
      <w:r w:rsidRPr="00570A8A">
        <w:rPr>
          <w:rFonts w:cs="Times New Roman"/>
          <w:i/>
          <w:iCs/>
          <w:color w:val="auto"/>
          <w:szCs w:val="24"/>
          <w:shd w:val="clear" w:color="auto" w:fill="FFFFFF"/>
        </w:rPr>
        <w:t>he tailored design method</w:t>
      </w:r>
      <w:r w:rsidRPr="00570A8A">
        <w:rPr>
          <w:rFonts w:cs="Times New Roman"/>
          <w:color w:val="auto"/>
          <w:szCs w:val="24"/>
          <w:shd w:val="clear" w:color="auto" w:fill="FFFFFF"/>
        </w:rPr>
        <w:t xml:space="preserve">. </w:t>
      </w:r>
      <w:r w:rsidR="00005F9D">
        <w:rPr>
          <w:rFonts w:cs="Times New Roman"/>
          <w:color w:val="auto"/>
          <w:szCs w:val="24"/>
          <w:shd w:val="clear" w:color="auto" w:fill="FFFFFF"/>
        </w:rPr>
        <w:t xml:space="preserve">Hoboken, NJ: </w:t>
      </w:r>
      <w:r w:rsidRPr="00570A8A">
        <w:rPr>
          <w:rFonts w:cs="Times New Roman"/>
          <w:color w:val="auto"/>
          <w:szCs w:val="24"/>
          <w:shd w:val="clear" w:color="auto" w:fill="FFFFFF"/>
        </w:rPr>
        <w:t>John Wiley &amp; Sons.</w:t>
      </w:r>
    </w:p>
    <w:p w14:paraId="1EA945F6" w14:textId="26B69034" w:rsidR="00791264" w:rsidRDefault="00A114A2" w:rsidP="009A4ED0">
      <w:pPr>
        <w:spacing w:after="0" w:line="480" w:lineRule="auto"/>
        <w:ind w:left="720" w:hanging="720"/>
        <w:rPr>
          <w:rFonts w:cs="Times New Roman"/>
          <w:color w:val="auto"/>
          <w:szCs w:val="24"/>
          <w:shd w:val="clear" w:color="auto" w:fill="FFFFFF"/>
        </w:rPr>
      </w:pPr>
      <w:r w:rsidRPr="00A114A2">
        <w:rPr>
          <w:rFonts w:cs="Times New Roman"/>
          <w:color w:val="auto"/>
          <w:szCs w:val="24"/>
          <w:shd w:val="clear" w:color="auto" w:fill="FFFFFF"/>
        </w:rPr>
        <w:t>Donalek, J. G. (2004). Phenomenology as a qualitative research method. </w:t>
      </w:r>
      <w:r w:rsidRPr="00A114A2">
        <w:rPr>
          <w:rFonts w:cs="Times New Roman"/>
          <w:i/>
          <w:iCs/>
          <w:color w:val="auto"/>
          <w:szCs w:val="24"/>
          <w:shd w:val="clear" w:color="auto" w:fill="FFFFFF"/>
        </w:rPr>
        <w:t xml:space="preserve">Urologic </w:t>
      </w:r>
      <w:r>
        <w:rPr>
          <w:rFonts w:cs="Times New Roman"/>
          <w:i/>
          <w:iCs/>
          <w:color w:val="auto"/>
          <w:szCs w:val="24"/>
          <w:shd w:val="clear" w:color="auto" w:fill="FFFFFF"/>
        </w:rPr>
        <w:t>N</w:t>
      </w:r>
      <w:r w:rsidRPr="00A114A2">
        <w:rPr>
          <w:rFonts w:cs="Times New Roman"/>
          <w:i/>
          <w:iCs/>
          <w:color w:val="auto"/>
          <w:szCs w:val="24"/>
          <w:shd w:val="clear" w:color="auto" w:fill="FFFFFF"/>
        </w:rPr>
        <w:t>ursing</w:t>
      </w:r>
      <w:r w:rsidRPr="00A114A2">
        <w:rPr>
          <w:rFonts w:cs="Times New Roman"/>
          <w:color w:val="auto"/>
          <w:szCs w:val="24"/>
          <w:shd w:val="clear" w:color="auto" w:fill="FFFFFF"/>
        </w:rPr>
        <w:t>, </w:t>
      </w:r>
      <w:r w:rsidRPr="00A114A2">
        <w:rPr>
          <w:rFonts w:cs="Times New Roman"/>
          <w:i/>
          <w:iCs/>
          <w:color w:val="auto"/>
          <w:szCs w:val="24"/>
          <w:shd w:val="clear" w:color="auto" w:fill="FFFFFF"/>
        </w:rPr>
        <w:t>24</w:t>
      </w:r>
      <w:r w:rsidRPr="00A114A2">
        <w:rPr>
          <w:rFonts w:cs="Times New Roman"/>
          <w:color w:val="auto"/>
          <w:szCs w:val="24"/>
          <w:shd w:val="clear" w:color="auto" w:fill="FFFFFF"/>
        </w:rPr>
        <w:t>, 51</w:t>
      </w:r>
      <w:r w:rsidR="00791264">
        <w:rPr>
          <w:rFonts w:cs="Times New Roman"/>
          <w:color w:val="auto"/>
          <w:szCs w:val="24"/>
          <w:shd w:val="clear" w:color="auto" w:fill="FFFFFF"/>
        </w:rPr>
        <w:t>5-518.</w:t>
      </w:r>
    </w:p>
    <w:p w14:paraId="44C6F39B" w14:textId="631B8766" w:rsidR="00DE03FD" w:rsidRDefault="00DE03FD" w:rsidP="009A4ED0">
      <w:pPr>
        <w:spacing w:after="0" w:line="480" w:lineRule="auto"/>
        <w:ind w:left="720" w:hanging="720"/>
        <w:rPr>
          <w:rFonts w:cs="Times New Roman"/>
          <w:color w:val="auto"/>
          <w:szCs w:val="24"/>
          <w:shd w:val="clear" w:color="auto" w:fill="FFFFFF"/>
        </w:rPr>
      </w:pPr>
      <w:r w:rsidRPr="00DE03FD">
        <w:rPr>
          <w:rFonts w:cs="Times New Roman"/>
          <w:color w:val="auto"/>
          <w:szCs w:val="24"/>
          <w:shd w:val="clear" w:color="auto" w:fill="FFFFFF"/>
        </w:rPr>
        <w:t>Denzin, N.K., &amp; Lincoln, Y.S.</w:t>
      </w:r>
      <w:r w:rsidR="00CA54F5">
        <w:rPr>
          <w:rFonts w:cs="Times New Roman"/>
          <w:color w:val="auto"/>
          <w:szCs w:val="24"/>
          <w:shd w:val="clear" w:color="auto" w:fill="FFFFFF"/>
        </w:rPr>
        <w:t xml:space="preserve"> </w:t>
      </w:r>
      <w:r w:rsidRPr="00DE03FD">
        <w:rPr>
          <w:rFonts w:cs="Times New Roman"/>
          <w:color w:val="auto"/>
          <w:szCs w:val="24"/>
          <w:shd w:val="clear" w:color="auto" w:fill="FFFFFF"/>
        </w:rPr>
        <w:t xml:space="preserve">(2008). </w:t>
      </w:r>
      <w:r w:rsidRPr="00CA54F5">
        <w:rPr>
          <w:rFonts w:cs="Times New Roman"/>
          <w:i/>
          <w:color w:val="auto"/>
          <w:szCs w:val="24"/>
          <w:shd w:val="clear" w:color="auto" w:fill="FFFFFF"/>
        </w:rPr>
        <w:t xml:space="preserve">Handbook of </w:t>
      </w:r>
      <w:r w:rsidR="004A5179">
        <w:rPr>
          <w:rFonts w:cs="Times New Roman"/>
          <w:i/>
          <w:color w:val="auto"/>
          <w:szCs w:val="24"/>
          <w:shd w:val="clear" w:color="auto" w:fill="FFFFFF"/>
        </w:rPr>
        <w:t>c</w:t>
      </w:r>
      <w:r w:rsidRPr="00CA54F5">
        <w:rPr>
          <w:rFonts w:cs="Times New Roman"/>
          <w:i/>
          <w:color w:val="auto"/>
          <w:szCs w:val="24"/>
          <w:shd w:val="clear" w:color="auto" w:fill="FFFFFF"/>
        </w:rPr>
        <w:t xml:space="preserve">ritical and </w:t>
      </w:r>
      <w:r w:rsidR="004A5179">
        <w:rPr>
          <w:rFonts w:cs="Times New Roman"/>
          <w:i/>
          <w:color w:val="auto"/>
          <w:szCs w:val="24"/>
          <w:shd w:val="clear" w:color="auto" w:fill="FFFFFF"/>
        </w:rPr>
        <w:t>i</w:t>
      </w:r>
      <w:r w:rsidRPr="00CA54F5">
        <w:rPr>
          <w:rFonts w:cs="Times New Roman"/>
          <w:i/>
          <w:color w:val="auto"/>
          <w:szCs w:val="24"/>
          <w:shd w:val="clear" w:color="auto" w:fill="FFFFFF"/>
        </w:rPr>
        <w:t xml:space="preserve">ndigenous </w:t>
      </w:r>
      <w:r w:rsidR="004A5179">
        <w:rPr>
          <w:rFonts w:cs="Times New Roman"/>
          <w:i/>
          <w:color w:val="auto"/>
          <w:szCs w:val="24"/>
          <w:shd w:val="clear" w:color="auto" w:fill="FFFFFF"/>
        </w:rPr>
        <w:t>m</w:t>
      </w:r>
      <w:r w:rsidRPr="00CA54F5">
        <w:rPr>
          <w:rFonts w:cs="Times New Roman"/>
          <w:i/>
          <w:color w:val="auto"/>
          <w:szCs w:val="24"/>
          <w:shd w:val="clear" w:color="auto" w:fill="FFFFFF"/>
        </w:rPr>
        <w:t>ethodologies</w:t>
      </w:r>
      <w:r w:rsidRPr="00DE03FD">
        <w:rPr>
          <w:rFonts w:cs="Times New Roman"/>
          <w:color w:val="auto"/>
          <w:szCs w:val="24"/>
          <w:shd w:val="clear" w:color="auto" w:fill="FFFFFF"/>
        </w:rPr>
        <w:t>. Los Angeles, CA: Sage</w:t>
      </w:r>
      <w:r w:rsidR="00D527EF">
        <w:rPr>
          <w:rFonts w:cs="Times New Roman"/>
          <w:color w:val="auto"/>
          <w:szCs w:val="24"/>
          <w:shd w:val="clear" w:color="auto" w:fill="FFFFFF"/>
        </w:rPr>
        <w:t xml:space="preserve"> </w:t>
      </w:r>
      <w:r w:rsidR="00D527EF" w:rsidRPr="00833B0A">
        <w:rPr>
          <w:rFonts w:cs="Times New Roman"/>
          <w:color w:val="auto"/>
          <w:szCs w:val="24"/>
          <w:shd w:val="clear" w:color="auto" w:fill="FFFFFF"/>
        </w:rPr>
        <w:t>Publications</w:t>
      </w:r>
      <w:r w:rsidR="00D527EF">
        <w:rPr>
          <w:rFonts w:cs="Times New Roman"/>
          <w:color w:val="auto"/>
          <w:szCs w:val="24"/>
          <w:shd w:val="clear" w:color="auto" w:fill="FFFFFF"/>
        </w:rPr>
        <w:t>.</w:t>
      </w:r>
    </w:p>
    <w:p w14:paraId="44B65484" w14:textId="7BC36DE8" w:rsidR="008B1331" w:rsidRDefault="008B1331" w:rsidP="009A4ED0">
      <w:pPr>
        <w:spacing w:after="0" w:line="480" w:lineRule="auto"/>
        <w:ind w:left="720" w:hanging="720"/>
        <w:rPr>
          <w:rFonts w:cs="Times New Roman"/>
          <w:color w:val="auto"/>
          <w:szCs w:val="24"/>
          <w:shd w:val="clear" w:color="auto" w:fill="FFFFFF"/>
        </w:rPr>
      </w:pPr>
      <w:r w:rsidRPr="008B1331">
        <w:rPr>
          <w:rFonts w:cs="Times New Roman"/>
          <w:color w:val="auto"/>
          <w:szCs w:val="24"/>
          <w:shd w:val="clear" w:color="auto" w:fill="FFFFFF"/>
        </w:rPr>
        <w:t xml:space="preserve">Giorgi, A. (2009). </w:t>
      </w:r>
      <w:r w:rsidRPr="008B1331">
        <w:rPr>
          <w:rFonts w:cs="Times New Roman"/>
          <w:i/>
          <w:color w:val="auto"/>
          <w:szCs w:val="24"/>
          <w:shd w:val="clear" w:color="auto" w:fill="FFFFFF"/>
        </w:rPr>
        <w:t xml:space="preserve">A Descriptive </w:t>
      </w:r>
      <w:r w:rsidR="004A5179">
        <w:rPr>
          <w:rFonts w:cs="Times New Roman"/>
          <w:i/>
          <w:color w:val="auto"/>
          <w:szCs w:val="24"/>
          <w:shd w:val="clear" w:color="auto" w:fill="FFFFFF"/>
        </w:rPr>
        <w:t>p</w:t>
      </w:r>
      <w:r w:rsidRPr="008B1331">
        <w:rPr>
          <w:rFonts w:cs="Times New Roman"/>
          <w:i/>
          <w:color w:val="auto"/>
          <w:szCs w:val="24"/>
          <w:shd w:val="clear" w:color="auto" w:fill="FFFFFF"/>
        </w:rPr>
        <w:t xml:space="preserve">henomenological </w:t>
      </w:r>
      <w:r w:rsidR="004A5179">
        <w:rPr>
          <w:rFonts w:cs="Times New Roman"/>
          <w:i/>
          <w:color w:val="auto"/>
          <w:szCs w:val="24"/>
          <w:shd w:val="clear" w:color="auto" w:fill="FFFFFF"/>
        </w:rPr>
        <w:t>m</w:t>
      </w:r>
      <w:r w:rsidRPr="008B1331">
        <w:rPr>
          <w:rFonts w:cs="Times New Roman"/>
          <w:i/>
          <w:color w:val="auto"/>
          <w:szCs w:val="24"/>
          <w:shd w:val="clear" w:color="auto" w:fill="FFFFFF"/>
        </w:rPr>
        <w:t xml:space="preserve">ethod in </w:t>
      </w:r>
      <w:r w:rsidR="004A5179">
        <w:rPr>
          <w:rFonts w:cs="Times New Roman"/>
          <w:i/>
          <w:color w:val="auto"/>
          <w:szCs w:val="24"/>
          <w:shd w:val="clear" w:color="auto" w:fill="FFFFFF"/>
        </w:rPr>
        <w:t>p</w:t>
      </w:r>
      <w:r w:rsidRPr="008B1331">
        <w:rPr>
          <w:rFonts w:cs="Times New Roman"/>
          <w:i/>
          <w:color w:val="auto"/>
          <w:szCs w:val="24"/>
          <w:shd w:val="clear" w:color="auto" w:fill="FFFFFF"/>
        </w:rPr>
        <w:t xml:space="preserve">sychology: A modified </w:t>
      </w:r>
      <w:r w:rsidR="004A5179">
        <w:rPr>
          <w:rFonts w:cs="Times New Roman"/>
          <w:i/>
          <w:color w:val="auto"/>
          <w:szCs w:val="24"/>
          <w:shd w:val="clear" w:color="auto" w:fill="FFFFFF"/>
        </w:rPr>
        <w:t>h</w:t>
      </w:r>
      <w:r w:rsidRPr="008B1331">
        <w:rPr>
          <w:rFonts w:cs="Times New Roman"/>
          <w:i/>
          <w:color w:val="auto"/>
          <w:szCs w:val="24"/>
          <w:shd w:val="clear" w:color="auto" w:fill="FFFFFF"/>
        </w:rPr>
        <w:t xml:space="preserve">usserlian </w:t>
      </w:r>
      <w:r w:rsidR="004A5179">
        <w:rPr>
          <w:rFonts w:cs="Times New Roman"/>
          <w:i/>
          <w:color w:val="auto"/>
          <w:szCs w:val="24"/>
          <w:shd w:val="clear" w:color="auto" w:fill="FFFFFF"/>
        </w:rPr>
        <w:t>a</w:t>
      </w:r>
      <w:r w:rsidRPr="008B1331">
        <w:rPr>
          <w:rFonts w:cs="Times New Roman"/>
          <w:i/>
          <w:color w:val="auto"/>
          <w:szCs w:val="24"/>
          <w:shd w:val="clear" w:color="auto" w:fill="FFFFFF"/>
        </w:rPr>
        <w:t>pproach</w:t>
      </w:r>
      <w:r w:rsidRPr="008B1331">
        <w:rPr>
          <w:rFonts w:cs="Times New Roman"/>
          <w:color w:val="auto"/>
          <w:szCs w:val="24"/>
          <w:shd w:val="clear" w:color="auto" w:fill="FFFFFF"/>
        </w:rPr>
        <w:t>. Pittsburgh, PA: Duquesne University Press</w:t>
      </w:r>
      <w:r w:rsidR="004A5179">
        <w:rPr>
          <w:rFonts w:cs="Times New Roman"/>
          <w:color w:val="auto"/>
          <w:szCs w:val="24"/>
          <w:shd w:val="clear" w:color="auto" w:fill="FFFFFF"/>
        </w:rPr>
        <w:t>.</w:t>
      </w:r>
    </w:p>
    <w:p w14:paraId="43E78399" w14:textId="15F424D3" w:rsidR="003D5515" w:rsidRDefault="003D5515" w:rsidP="009A4ED0">
      <w:pPr>
        <w:spacing w:after="0" w:line="480" w:lineRule="auto"/>
        <w:ind w:left="720" w:hanging="720"/>
        <w:rPr>
          <w:rFonts w:cs="Times New Roman"/>
          <w:color w:val="auto"/>
          <w:szCs w:val="24"/>
          <w:shd w:val="clear" w:color="auto" w:fill="FFFFFF"/>
        </w:rPr>
      </w:pPr>
      <w:r w:rsidRPr="003D5515">
        <w:rPr>
          <w:rFonts w:cs="Times New Roman"/>
          <w:color w:val="auto"/>
          <w:szCs w:val="24"/>
          <w:shd w:val="clear" w:color="auto" w:fill="FFFFFF"/>
        </w:rPr>
        <w:t xml:space="preserve">Giorgi, A. (1985). </w:t>
      </w:r>
      <w:r w:rsidRPr="00C767B9">
        <w:rPr>
          <w:rFonts w:cs="Times New Roman"/>
          <w:color w:val="auto"/>
          <w:szCs w:val="24"/>
          <w:shd w:val="clear" w:color="auto" w:fill="FFFFFF"/>
        </w:rPr>
        <w:t>Sketch of a psychological phenomenological method</w:t>
      </w:r>
      <w:r w:rsidRPr="003D5515">
        <w:rPr>
          <w:rFonts w:cs="Times New Roman"/>
          <w:color w:val="auto"/>
          <w:szCs w:val="24"/>
          <w:shd w:val="clear" w:color="auto" w:fill="FFFFFF"/>
        </w:rPr>
        <w:t xml:space="preserve">. In A. Giorgi (Ed.), </w:t>
      </w:r>
      <w:r w:rsidRPr="00C767B9">
        <w:rPr>
          <w:rFonts w:cs="Times New Roman"/>
          <w:i/>
          <w:color w:val="auto"/>
          <w:szCs w:val="24"/>
          <w:shd w:val="clear" w:color="auto" w:fill="FFFFFF"/>
        </w:rPr>
        <w:t>Phenomenology and psychological research</w:t>
      </w:r>
      <w:r w:rsidRPr="003D5515">
        <w:rPr>
          <w:rFonts w:cs="Times New Roman"/>
          <w:color w:val="auto"/>
          <w:szCs w:val="24"/>
          <w:shd w:val="clear" w:color="auto" w:fill="FFFFFF"/>
        </w:rPr>
        <w:t xml:space="preserve"> (pp. 8-22). Pittsburgh, PA: Duquesne University Press.</w:t>
      </w:r>
    </w:p>
    <w:p w14:paraId="493930AC" w14:textId="1BDAB3F5" w:rsidR="00292A23" w:rsidRDefault="00B4071C" w:rsidP="009A4ED0">
      <w:pPr>
        <w:spacing w:after="0" w:line="480" w:lineRule="auto"/>
        <w:ind w:left="720" w:hanging="720"/>
        <w:rPr>
          <w:rFonts w:cs="Times New Roman"/>
          <w:color w:val="auto"/>
          <w:szCs w:val="24"/>
          <w:shd w:val="clear" w:color="auto" w:fill="FFFFFF"/>
        </w:rPr>
      </w:pPr>
      <w:r w:rsidRPr="00B4071C">
        <w:rPr>
          <w:rFonts w:cs="Times New Roman"/>
          <w:color w:val="auto"/>
          <w:szCs w:val="24"/>
          <w:shd w:val="clear" w:color="auto" w:fill="FFFFFF"/>
        </w:rPr>
        <w:t>Greig, A. D., Taylor, J., &amp; MacKay, T. (2012). </w:t>
      </w:r>
      <w:r w:rsidRPr="00B4071C">
        <w:rPr>
          <w:rFonts w:cs="Times New Roman"/>
          <w:i/>
          <w:iCs/>
          <w:color w:val="auto"/>
          <w:szCs w:val="24"/>
          <w:shd w:val="clear" w:color="auto" w:fill="FFFFFF"/>
        </w:rPr>
        <w:t>Doing research with children: A practical guide</w:t>
      </w:r>
      <w:r w:rsidRPr="00B4071C">
        <w:rPr>
          <w:rFonts w:cs="Times New Roman"/>
          <w:color w:val="auto"/>
          <w:szCs w:val="24"/>
          <w:shd w:val="clear" w:color="auto" w:fill="FFFFFF"/>
        </w:rPr>
        <w:t xml:space="preserve">. </w:t>
      </w:r>
      <w:r>
        <w:rPr>
          <w:rFonts w:cs="Times New Roman"/>
          <w:color w:val="auto"/>
          <w:szCs w:val="24"/>
          <w:shd w:val="clear" w:color="auto" w:fill="FFFFFF"/>
        </w:rPr>
        <w:t xml:space="preserve">London. </w:t>
      </w:r>
      <w:r w:rsidRPr="00B4071C">
        <w:rPr>
          <w:rFonts w:cs="Times New Roman"/>
          <w:color w:val="auto"/>
          <w:szCs w:val="24"/>
          <w:shd w:val="clear" w:color="auto" w:fill="FFFFFF"/>
        </w:rPr>
        <w:t>Sage</w:t>
      </w:r>
      <w:r w:rsidR="00833B0A">
        <w:rPr>
          <w:rFonts w:cs="Times New Roman"/>
          <w:color w:val="auto"/>
          <w:szCs w:val="24"/>
          <w:shd w:val="clear" w:color="auto" w:fill="FFFFFF"/>
        </w:rPr>
        <w:t xml:space="preserve"> </w:t>
      </w:r>
      <w:r w:rsidR="00833B0A" w:rsidRPr="00833B0A">
        <w:rPr>
          <w:rFonts w:cs="Times New Roman"/>
          <w:color w:val="auto"/>
          <w:szCs w:val="24"/>
          <w:shd w:val="clear" w:color="auto" w:fill="FFFFFF"/>
        </w:rPr>
        <w:t>Publications</w:t>
      </w:r>
      <w:r w:rsidRPr="00B4071C">
        <w:rPr>
          <w:rFonts w:cs="Times New Roman"/>
          <w:color w:val="auto"/>
          <w:szCs w:val="24"/>
          <w:shd w:val="clear" w:color="auto" w:fill="FFFFFF"/>
        </w:rPr>
        <w:t>.</w:t>
      </w:r>
    </w:p>
    <w:p w14:paraId="24EB4DAC" w14:textId="30E127B4" w:rsidR="00833B0A" w:rsidRDefault="00833B0A" w:rsidP="009A4ED0">
      <w:pPr>
        <w:spacing w:after="0" w:line="480" w:lineRule="auto"/>
        <w:ind w:left="720" w:hanging="720"/>
        <w:rPr>
          <w:rFonts w:cs="Times New Roman"/>
          <w:color w:val="auto"/>
          <w:szCs w:val="24"/>
          <w:shd w:val="clear" w:color="auto" w:fill="FFFFFF"/>
        </w:rPr>
      </w:pPr>
      <w:r w:rsidRPr="00833B0A">
        <w:rPr>
          <w:rFonts w:cs="Times New Roman"/>
          <w:color w:val="auto"/>
          <w:szCs w:val="24"/>
          <w:shd w:val="clear" w:color="auto" w:fill="FFFFFF"/>
        </w:rPr>
        <w:t>Krueger R</w:t>
      </w:r>
      <w:r w:rsidR="00AD7E6C">
        <w:rPr>
          <w:rFonts w:cs="Times New Roman"/>
          <w:color w:val="auto"/>
          <w:szCs w:val="24"/>
          <w:shd w:val="clear" w:color="auto" w:fill="FFFFFF"/>
        </w:rPr>
        <w:t>.</w:t>
      </w:r>
      <w:r w:rsidRPr="00833B0A">
        <w:rPr>
          <w:rFonts w:cs="Times New Roman"/>
          <w:color w:val="auto"/>
          <w:szCs w:val="24"/>
          <w:shd w:val="clear" w:color="auto" w:fill="FFFFFF"/>
        </w:rPr>
        <w:t>A</w:t>
      </w:r>
      <w:r w:rsidR="00AD7E6C">
        <w:rPr>
          <w:rFonts w:cs="Times New Roman"/>
          <w:color w:val="auto"/>
          <w:szCs w:val="24"/>
          <w:shd w:val="clear" w:color="auto" w:fill="FFFFFF"/>
        </w:rPr>
        <w:t>.</w:t>
      </w:r>
      <w:r w:rsidR="009412A3">
        <w:rPr>
          <w:rFonts w:cs="Times New Roman"/>
          <w:color w:val="auto"/>
          <w:szCs w:val="24"/>
          <w:shd w:val="clear" w:color="auto" w:fill="FFFFFF"/>
        </w:rPr>
        <w:t>,</w:t>
      </w:r>
      <w:r w:rsidRPr="00833B0A">
        <w:rPr>
          <w:rFonts w:cs="Times New Roman"/>
          <w:color w:val="auto"/>
          <w:szCs w:val="24"/>
          <w:shd w:val="clear" w:color="auto" w:fill="FFFFFF"/>
        </w:rPr>
        <w:t xml:space="preserve"> &amp; Casey M</w:t>
      </w:r>
      <w:r w:rsidR="009412A3">
        <w:rPr>
          <w:rFonts w:cs="Times New Roman"/>
          <w:color w:val="auto"/>
          <w:szCs w:val="24"/>
          <w:shd w:val="clear" w:color="auto" w:fill="FFFFFF"/>
        </w:rPr>
        <w:t>.</w:t>
      </w:r>
      <w:r w:rsidRPr="00833B0A">
        <w:rPr>
          <w:rFonts w:cs="Times New Roman"/>
          <w:color w:val="auto"/>
          <w:szCs w:val="24"/>
          <w:shd w:val="clear" w:color="auto" w:fill="FFFFFF"/>
        </w:rPr>
        <w:t>A</w:t>
      </w:r>
      <w:r w:rsidR="009412A3">
        <w:rPr>
          <w:rFonts w:cs="Times New Roman"/>
          <w:color w:val="auto"/>
          <w:szCs w:val="24"/>
          <w:shd w:val="clear" w:color="auto" w:fill="FFFFFF"/>
        </w:rPr>
        <w:t>.</w:t>
      </w:r>
      <w:r w:rsidRPr="00833B0A">
        <w:rPr>
          <w:rFonts w:cs="Times New Roman"/>
          <w:color w:val="auto"/>
          <w:szCs w:val="24"/>
          <w:shd w:val="clear" w:color="auto" w:fill="FFFFFF"/>
        </w:rPr>
        <w:t xml:space="preserve"> (2000)</w:t>
      </w:r>
      <w:r w:rsidR="000537B4">
        <w:rPr>
          <w:rFonts w:cs="Times New Roman"/>
          <w:color w:val="auto"/>
          <w:szCs w:val="24"/>
          <w:shd w:val="clear" w:color="auto" w:fill="FFFFFF"/>
        </w:rPr>
        <w:t>.</w:t>
      </w:r>
      <w:r w:rsidRPr="00833B0A">
        <w:rPr>
          <w:rFonts w:cs="Times New Roman"/>
          <w:color w:val="auto"/>
          <w:szCs w:val="24"/>
          <w:shd w:val="clear" w:color="auto" w:fill="FFFFFF"/>
        </w:rPr>
        <w:t xml:space="preserve"> </w:t>
      </w:r>
      <w:r w:rsidRPr="00833B0A">
        <w:rPr>
          <w:rFonts w:cs="Times New Roman"/>
          <w:i/>
          <w:color w:val="auto"/>
          <w:szCs w:val="24"/>
          <w:shd w:val="clear" w:color="auto" w:fill="FFFFFF"/>
        </w:rPr>
        <w:t xml:space="preserve">Focus </w:t>
      </w:r>
      <w:r w:rsidR="002A3AA6">
        <w:rPr>
          <w:rFonts w:cs="Times New Roman"/>
          <w:i/>
          <w:color w:val="auto"/>
          <w:szCs w:val="24"/>
          <w:shd w:val="clear" w:color="auto" w:fill="FFFFFF"/>
        </w:rPr>
        <w:t>g</w:t>
      </w:r>
      <w:r w:rsidRPr="00833B0A">
        <w:rPr>
          <w:rFonts w:cs="Times New Roman"/>
          <w:i/>
          <w:color w:val="auto"/>
          <w:szCs w:val="24"/>
          <w:shd w:val="clear" w:color="auto" w:fill="FFFFFF"/>
        </w:rPr>
        <w:t xml:space="preserve">roups: A </w:t>
      </w:r>
      <w:r w:rsidR="002A3AA6">
        <w:rPr>
          <w:rFonts w:cs="Times New Roman"/>
          <w:i/>
          <w:color w:val="auto"/>
          <w:szCs w:val="24"/>
          <w:shd w:val="clear" w:color="auto" w:fill="FFFFFF"/>
        </w:rPr>
        <w:t>p</w:t>
      </w:r>
      <w:r w:rsidRPr="00833B0A">
        <w:rPr>
          <w:rFonts w:cs="Times New Roman"/>
          <w:i/>
          <w:color w:val="auto"/>
          <w:szCs w:val="24"/>
          <w:shd w:val="clear" w:color="auto" w:fill="FFFFFF"/>
        </w:rPr>
        <w:t xml:space="preserve">ractical </w:t>
      </w:r>
      <w:r w:rsidR="002A3AA6">
        <w:rPr>
          <w:rFonts w:cs="Times New Roman"/>
          <w:i/>
          <w:color w:val="auto"/>
          <w:szCs w:val="24"/>
          <w:shd w:val="clear" w:color="auto" w:fill="FFFFFF"/>
        </w:rPr>
        <w:t>g</w:t>
      </w:r>
      <w:r w:rsidRPr="00833B0A">
        <w:rPr>
          <w:rFonts w:cs="Times New Roman"/>
          <w:i/>
          <w:color w:val="auto"/>
          <w:szCs w:val="24"/>
          <w:shd w:val="clear" w:color="auto" w:fill="FFFFFF"/>
        </w:rPr>
        <w:t xml:space="preserve">uide for </w:t>
      </w:r>
      <w:r w:rsidR="002A3AA6">
        <w:rPr>
          <w:rFonts w:cs="Times New Roman"/>
          <w:i/>
          <w:color w:val="auto"/>
          <w:szCs w:val="24"/>
          <w:shd w:val="clear" w:color="auto" w:fill="FFFFFF"/>
        </w:rPr>
        <w:t>a</w:t>
      </w:r>
      <w:r w:rsidRPr="00833B0A">
        <w:rPr>
          <w:rFonts w:cs="Times New Roman"/>
          <w:i/>
          <w:color w:val="auto"/>
          <w:szCs w:val="24"/>
          <w:shd w:val="clear" w:color="auto" w:fill="FFFFFF"/>
        </w:rPr>
        <w:t xml:space="preserve">pplied </w:t>
      </w:r>
      <w:r w:rsidR="002A3AA6">
        <w:rPr>
          <w:rFonts w:cs="Times New Roman"/>
          <w:i/>
          <w:color w:val="auto"/>
          <w:szCs w:val="24"/>
          <w:shd w:val="clear" w:color="auto" w:fill="FFFFFF"/>
        </w:rPr>
        <w:t>r</w:t>
      </w:r>
      <w:r w:rsidRPr="00833B0A">
        <w:rPr>
          <w:rFonts w:cs="Times New Roman"/>
          <w:i/>
          <w:color w:val="auto"/>
          <w:szCs w:val="24"/>
          <w:shd w:val="clear" w:color="auto" w:fill="FFFFFF"/>
        </w:rPr>
        <w:t>esearch</w:t>
      </w:r>
      <w:r w:rsidR="002A3AA6">
        <w:rPr>
          <w:rFonts w:cs="Times New Roman"/>
          <w:i/>
          <w:color w:val="auto"/>
          <w:szCs w:val="24"/>
          <w:shd w:val="clear" w:color="auto" w:fill="FFFFFF"/>
        </w:rPr>
        <w:t xml:space="preserve"> (</w:t>
      </w:r>
      <w:r w:rsidRPr="00833B0A">
        <w:rPr>
          <w:rFonts w:cs="Times New Roman"/>
          <w:i/>
          <w:color w:val="auto"/>
          <w:szCs w:val="24"/>
          <w:shd w:val="clear" w:color="auto" w:fill="FFFFFF"/>
        </w:rPr>
        <w:t>3rd ed</w:t>
      </w:r>
      <w:r w:rsidR="002A3AA6">
        <w:rPr>
          <w:rFonts w:cs="Times New Roman"/>
          <w:i/>
          <w:color w:val="auto"/>
          <w:szCs w:val="24"/>
          <w:shd w:val="clear" w:color="auto" w:fill="FFFFFF"/>
        </w:rPr>
        <w:t xml:space="preserve">). </w:t>
      </w:r>
      <w:r w:rsidRPr="00833B0A">
        <w:rPr>
          <w:rFonts w:cs="Times New Roman"/>
          <w:color w:val="auto"/>
          <w:szCs w:val="24"/>
          <w:shd w:val="clear" w:color="auto" w:fill="FFFFFF"/>
        </w:rPr>
        <w:t>Thousand Oaks, CA: Sage Publications.</w:t>
      </w:r>
    </w:p>
    <w:p w14:paraId="2ED1A944" w14:textId="52806FBB" w:rsidR="00205E4B" w:rsidRDefault="00205E4B" w:rsidP="009A4ED0">
      <w:pPr>
        <w:spacing w:after="0" w:line="480" w:lineRule="auto"/>
        <w:ind w:left="720" w:hanging="720"/>
        <w:rPr>
          <w:rFonts w:cs="Times New Roman"/>
          <w:color w:val="auto"/>
          <w:szCs w:val="24"/>
          <w:shd w:val="clear" w:color="auto" w:fill="FFFFFF"/>
        </w:rPr>
      </w:pPr>
      <w:r w:rsidRPr="00205E4B">
        <w:rPr>
          <w:rFonts w:cs="Times New Roman"/>
          <w:color w:val="auto"/>
          <w:szCs w:val="24"/>
          <w:shd w:val="clear" w:color="auto" w:fill="FFFFFF"/>
        </w:rPr>
        <w:t>Marshall, C.</w:t>
      </w:r>
      <w:r w:rsidR="002A3AA6">
        <w:rPr>
          <w:rFonts w:cs="Times New Roman"/>
          <w:color w:val="auto"/>
          <w:szCs w:val="24"/>
          <w:shd w:val="clear" w:color="auto" w:fill="FFFFFF"/>
        </w:rPr>
        <w:t>,</w:t>
      </w:r>
      <w:r w:rsidRPr="00205E4B">
        <w:rPr>
          <w:rFonts w:cs="Times New Roman"/>
          <w:color w:val="auto"/>
          <w:szCs w:val="24"/>
          <w:shd w:val="clear" w:color="auto" w:fill="FFFFFF"/>
        </w:rPr>
        <w:t xml:space="preserve"> &amp; Rossman, G. B. (2010). </w:t>
      </w:r>
      <w:r w:rsidRPr="00205E4B">
        <w:rPr>
          <w:rFonts w:cs="Times New Roman"/>
          <w:i/>
          <w:color w:val="auto"/>
          <w:szCs w:val="24"/>
          <w:shd w:val="clear" w:color="auto" w:fill="FFFFFF"/>
        </w:rPr>
        <w:t xml:space="preserve">Designing </w:t>
      </w:r>
      <w:r w:rsidR="002A3AA6">
        <w:rPr>
          <w:rFonts w:cs="Times New Roman"/>
          <w:i/>
          <w:color w:val="auto"/>
          <w:szCs w:val="24"/>
          <w:shd w:val="clear" w:color="auto" w:fill="FFFFFF"/>
        </w:rPr>
        <w:t>q</w:t>
      </w:r>
      <w:r w:rsidRPr="00205E4B">
        <w:rPr>
          <w:rFonts w:cs="Times New Roman"/>
          <w:i/>
          <w:color w:val="auto"/>
          <w:szCs w:val="24"/>
          <w:shd w:val="clear" w:color="auto" w:fill="FFFFFF"/>
        </w:rPr>
        <w:t>ualitative Research (5th ed.)</w:t>
      </w:r>
      <w:r w:rsidRPr="00205E4B">
        <w:rPr>
          <w:rFonts w:cs="Times New Roman"/>
          <w:color w:val="auto"/>
          <w:szCs w:val="24"/>
          <w:shd w:val="clear" w:color="auto" w:fill="FFFFFF"/>
        </w:rPr>
        <w:t>. Thousand Oaks, CA: Sage Publications.</w:t>
      </w:r>
    </w:p>
    <w:p w14:paraId="44F75439" w14:textId="1FC3ED74" w:rsidR="005E2486" w:rsidRDefault="00712C08" w:rsidP="009A4ED0">
      <w:pPr>
        <w:spacing w:after="0" w:line="480" w:lineRule="auto"/>
        <w:ind w:left="720" w:hanging="720"/>
        <w:rPr>
          <w:rFonts w:cs="Times New Roman"/>
          <w:color w:val="auto"/>
          <w:szCs w:val="24"/>
          <w:shd w:val="clear" w:color="auto" w:fill="FFFFFF"/>
        </w:rPr>
      </w:pPr>
      <w:r w:rsidRPr="00712C08">
        <w:rPr>
          <w:rFonts w:cs="Times New Roman"/>
          <w:color w:val="auto"/>
          <w:szCs w:val="24"/>
          <w:shd w:val="clear" w:color="auto" w:fill="FFFFFF"/>
        </w:rPr>
        <w:t>Padilla-Díaz, M. (2015). Phenomenology in educational qualitative research: Philosophy as science or philosophical science. </w:t>
      </w:r>
      <w:r w:rsidRPr="00712C08">
        <w:rPr>
          <w:rFonts w:cs="Times New Roman"/>
          <w:i/>
          <w:iCs/>
          <w:color w:val="auto"/>
          <w:szCs w:val="24"/>
          <w:shd w:val="clear" w:color="auto" w:fill="FFFFFF"/>
        </w:rPr>
        <w:t>International Journal of Educational Excellence</w:t>
      </w:r>
      <w:r w:rsidRPr="00712C08">
        <w:rPr>
          <w:rFonts w:cs="Times New Roman"/>
          <w:color w:val="auto"/>
          <w:szCs w:val="24"/>
          <w:shd w:val="clear" w:color="auto" w:fill="FFFFFF"/>
        </w:rPr>
        <w:t>, </w:t>
      </w:r>
      <w:r w:rsidRPr="00712C08">
        <w:rPr>
          <w:rFonts w:cs="Times New Roman"/>
          <w:i/>
          <w:iCs/>
          <w:color w:val="auto"/>
          <w:szCs w:val="24"/>
          <w:shd w:val="clear" w:color="auto" w:fill="FFFFFF"/>
        </w:rPr>
        <w:t>1</w:t>
      </w:r>
      <w:r w:rsidRPr="00712C08">
        <w:rPr>
          <w:rFonts w:cs="Times New Roman"/>
          <w:color w:val="auto"/>
          <w:szCs w:val="24"/>
          <w:shd w:val="clear" w:color="auto" w:fill="FFFFFF"/>
        </w:rPr>
        <w:t>, 101-110.</w:t>
      </w:r>
    </w:p>
    <w:p w14:paraId="362F18CC" w14:textId="48BCFF34" w:rsidR="0039716F" w:rsidRPr="0039716F" w:rsidRDefault="0039716F" w:rsidP="0039716F">
      <w:pPr>
        <w:spacing w:after="0" w:line="480" w:lineRule="auto"/>
        <w:ind w:left="720" w:hanging="720"/>
        <w:rPr>
          <w:rFonts w:cs="Times New Roman"/>
          <w:color w:val="auto"/>
          <w:szCs w:val="24"/>
          <w:shd w:val="clear" w:color="auto" w:fill="FFFFFF"/>
        </w:rPr>
      </w:pPr>
      <w:r w:rsidRPr="0039716F">
        <w:rPr>
          <w:rFonts w:cs="Times New Roman"/>
          <w:color w:val="auto"/>
          <w:szCs w:val="24"/>
          <w:shd w:val="clear" w:color="auto" w:fill="FFFFFF"/>
        </w:rPr>
        <w:t>Phillippi, J., &amp; Lauderdale, J. (2017). A guide to field notes for qualitative research: context and conversation. </w:t>
      </w:r>
      <w:r w:rsidRPr="0039716F">
        <w:rPr>
          <w:rFonts w:cs="Times New Roman"/>
          <w:i/>
          <w:iCs/>
          <w:color w:val="auto"/>
          <w:szCs w:val="24"/>
          <w:shd w:val="clear" w:color="auto" w:fill="FFFFFF"/>
        </w:rPr>
        <w:t>Qualitative Hea</w:t>
      </w:r>
      <w:r w:rsidR="003D4A59">
        <w:rPr>
          <w:rFonts w:cs="Times New Roman"/>
          <w:i/>
          <w:iCs/>
          <w:color w:val="auto"/>
          <w:szCs w:val="24"/>
          <w:shd w:val="clear" w:color="auto" w:fill="FFFFFF"/>
        </w:rPr>
        <w:t>l</w:t>
      </w:r>
      <w:r w:rsidRPr="0039716F">
        <w:rPr>
          <w:rFonts w:cs="Times New Roman"/>
          <w:i/>
          <w:iCs/>
          <w:color w:val="auto"/>
          <w:szCs w:val="24"/>
          <w:shd w:val="clear" w:color="auto" w:fill="FFFFFF"/>
        </w:rPr>
        <w:t>th Research</w:t>
      </w:r>
      <w:r w:rsidRPr="0039716F">
        <w:rPr>
          <w:rFonts w:cs="Times New Roman"/>
          <w:color w:val="auto"/>
          <w:szCs w:val="24"/>
          <w:shd w:val="clear" w:color="auto" w:fill="FFFFFF"/>
        </w:rPr>
        <w:t xml:space="preserve">, </w:t>
      </w:r>
      <w:r w:rsidRPr="0039716F">
        <w:rPr>
          <w:rFonts w:cs="Times New Roman"/>
          <w:i/>
          <w:color w:val="auto"/>
          <w:szCs w:val="24"/>
          <w:shd w:val="clear" w:color="auto" w:fill="FFFFFF"/>
        </w:rPr>
        <w:t>28</w:t>
      </w:r>
      <w:r w:rsidRPr="0039716F">
        <w:rPr>
          <w:rFonts w:cs="Times New Roman"/>
          <w:color w:val="auto"/>
          <w:szCs w:val="24"/>
          <w:shd w:val="clear" w:color="auto" w:fill="FFFFFF"/>
        </w:rPr>
        <w:t>, 381–388. doi:1049732317697102</w:t>
      </w:r>
    </w:p>
    <w:p w14:paraId="1166E143" w14:textId="595A07E6" w:rsidR="00943F90" w:rsidRDefault="00943F90" w:rsidP="009A4ED0">
      <w:pPr>
        <w:spacing w:after="0" w:line="480" w:lineRule="auto"/>
        <w:ind w:left="720" w:hanging="720"/>
        <w:rPr>
          <w:rFonts w:cs="Times New Roman"/>
          <w:color w:val="auto"/>
          <w:szCs w:val="24"/>
          <w:shd w:val="clear" w:color="auto" w:fill="FFFFFF"/>
        </w:rPr>
      </w:pPr>
      <w:r w:rsidRPr="00943F90">
        <w:rPr>
          <w:rFonts w:cs="Times New Roman"/>
          <w:color w:val="auto"/>
          <w:szCs w:val="24"/>
          <w:shd w:val="clear" w:color="auto" w:fill="FFFFFF"/>
        </w:rPr>
        <w:t>Rabiee, F. (2004). Focus-group interview and data analysis. </w:t>
      </w:r>
      <w:r w:rsidRPr="00943F90">
        <w:rPr>
          <w:rFonts w:cs="Times New Roman"/>
          <w:i/>
          <w:iCs/>
          <w:color w:val="auto"/>
          <w:szCs w:val="24"/>
          <w:shd w:val="clear" w:color="auto" w:fill="FFFFFF"/>
        </w:rPr>
        <w:t>Proceedings of</w:t>
      </w:r>
      <w:r>
        <w:rPr>
          <w:rFonts w:cs="Times New Roman"/>
          <w:i/>
          <w:iCs/>
          <w:color w:val="auto"/>
          <w:szCs w:val="24"/>
          <w:shd w:val="clear" w:color="auto" w:fill="FFFFFF"/>
        </w:rPr>
        <w:t xml:space="preserve"> T</w:t>
      </w:r>
      <w:r w:rsidRPr="00943F90">
        <w:rPr>
          <w:rFonts w:cs="Times New Roman"/>
          <w:i/>
          <w:iCs/>
          <w:color w:val="auto"/>
          <w:szCs w:val="24"/>
          <w:shd w:val="clear" w:color="auto" w:fill="FFFFFF"/>
        </w:rPr>
        <w:t xml:space="preserve">he </w:t>
      </w:r>
      <w:r>
        <w:rPr>
          <w:rFonts w:cs="Times New Roman"/>
          <w:i/>
          <w:iCs/>
          <w:color w:val="auto"/>
          <w:szCs w:val="24"/>
          <w:shd w:val="clear" w:color="auto" w:fill="FFFFFF"/>
        </w:rPr>
        <w:t>N</w:t>
      </w:r>
      <w:r w:rsidRPr="00943F90">
        <w:rPr>
          <w:rFonts w:cs="Times New Roman"/>
          <w:i/>
          <w:iCs/>
          <w:color w:val="auto"/>
          <w:szCs w:val="24"/>
          <w:shd w:val="clear" w:color="auto" w:fill="FFFFFF"/>
        </w:rPr>
        <w:t xml:space="preserve">utrition </w:t>
      </w:r>
      <w:r>
        <w:rPr>
          <w:rFonts w:cs="Times New Roman"/>
          <w:i/>
          <w:iCs/>
          <w:color w:val="auto"/>
          <w:szCs w:val="24"/>
          <w:shd w:val="clear" w:color="auto" w:fill="FFFFFF"/>
        </w:rPr>
        <w:t>S</w:t>
      </w:r>
      <w:r w:rsidRPr="00943F90">
        <w:rPr>
          <w:rFonts w:cs="Times New Roman"/>
          <w:i/>
          <w:iCs/>
          <w:color w:val="auto"/>
          <w:szCs w:val="24"/>
          <w:shd w:val="clear" w:color="auto" w:fill="FFFFFF"/>
        </w:rPr>
        <w:t>ociety</w:t>
      </w:r>
      <w:r w:rsidRPr="00943F90">
        <w:rPr>
          <w:rFonts w:cs="Times New Roman"/>
          <w:color w:val="auto"/>
          <w:szCs w:val="24"/>
          <w:shd w:val="clear" w:color="auto" w:fill="FFFFFF"/>
        </w:rPr>
        <w:t>, </w:t>
      </w:r>
      <w:r w:rsidRPr="00943F90">
        <w:rPr>
          <w:rFonts w:cs="Times New Roman"/>
          <w:i/>
          <w:iCs/>
          <w:color w:val="auto"/>
          <w:szCs w:val="24"/>
          <w:shd w:val="clear" w:color="auto" w:fill="FFFFFF"/>
        </w:rPr>
        <w:t>63</w:t>
      </w:r>
      <w:r w:rsidRPr="00943F90">
        <w:rPr>
          <w:rFonts w:cs="Times New Roman"/>
          <w:color w:val="auto"/>
          <w:szCs w:val="24"/>
          <w:shd w:val="clear" w:color="auto" w:fill="FFFFFF"/>
        </w:rPr>
        <w:t>, 655-660.</w:t>
      </w:r>
      <w:r w:rsidR="00654D6F">
        <w:rPr>
          <w:rFonts w:cs="Times New Roman"/>
          <w:color w:val="auto"/>
          <w:szCs w:val="24"/>
          <w:shd w:val="clear" w:color="auto" w:fill="FFFFFF"/>
        </w:rPr>
        <w:t xml:space="preserve"> doi:10.1079/PNS2004399</w:t>
      </w:r>
    </w:p>
    <w:p w14:paraId="6DEDF7AA" w14:textId="15974D6D" w:rsidR="00386E22" w:rsidRDefault="00386E22" w:rsidP="009A4ED0">
      <w:pPr>
        <w:spacing w:after="0" w:line="480" w:lineRule="auto"/>
        <w:ind w:left="720" w:hanging="720"/>
        <w:rPr>
          <w:rFonts w:cs="Times New Roman"/>
          <w:color w:val="auto"/>
          <w:szCs w:val="24"/>
          <w:shd w:val="clear" w:color="auto" w:fill="FFFFFF"/>
        </w:rPr>
      </w:pPr>
      <w:r w:rsidRPr="00386E22">
        <w:rPr>
          <w:rFonts w:cs="Times New Roman"/>
          <w:color w:val="auto"/>
          <w:szCs w:val="24"/>
          <w:shd w:val="clear" w:color="auto" w:fill="FFFFFF"/>
        </w:rPr>
        <w:t>Ritchie</w:t>
      </w:r>
      <w:r w:rsidR="002A3AA6">
        <w:rPr>
          <w:rFonts w:cs="Times New Roman"/>
          <w:color w:val="auto"/>
          <w:szCs w:val="24"/>
          <w:shd w:val="clear" w:color="auto" w:fill="FFFFFF"/>
        </w:rPr>
        <w:t xml:space="preserve">, </w:t>
      </w:r>
      <w:r w:rsidRPr="00386E22">
        <w:rPr>
          <w:rFonts w:cs="Times New Roman"/>
          <w:color w:val="auto"/>
          <w:szCs w:val="24"/>
          <w:shd w:val="clear" w:color="auto" w:fill="FFFFFF"/>
        </w:rPr>
        <w:t>J</w:t>
      </w:r>
      <w:r w:rsidR="002A3AA6">
        <w:rPr>
          <w:rFonts w:cs="Times New Roman"/>
          <w:color w:val="auto"/>
          <w:szCs w:val="24"/>
          <w:shd w:val="clear" w:color="auto" w:fill="FFFFFF"/>
        </w:rPr>
        <w:t>.,</w:t>
      </w:r>
      <w:r w:rsidRPr="00386E22">
        <w:rPr>
          <w:rFonts w:cs="Times New Roman"/>
          <w:color w:val="auto"/>
          <w:szCs w:val="24"/>
          <w:shd w:val="clear" w:color="auto" w:fill="FFFFFF"/>
        </w:rPr>
        <w:t xml:space="preserve"> &amp; Spencer</w:t>
      </w:r>
      <w:r w:rsidR="002A3AA6">
        <w:rPr>
          <w:rFonts w:cs="Times New Roman"/>
          <w:color w:val="auto"/>
          <w:szCs w:val="24"/>
          <w:shd w:val="clear" w:color="auto" w:fill="FFFFFF"/>
        </w:rPr>
        <w:t>,</w:t>
      </w:r>
      <w:r w:rsidRPr="00386E22">
        <w:rPr>
          <w:rFonts w:cs="Times New Roman"/>
          <w:color w:val="auto"/>
          <w:szCs w:val="24"/>
          <w:shd w:val="clear" w:color="auto" w:fill="FFFFFF"/>
        </w:rPr>
        <w:t xml:space="preserve"> L</w:t>
      </w:r>
      <w:r w:rsidR="002A3AA6">
        <w:rPr>
          <w:rFonts w:cs="Times New Roman"/>
          <w:color w:val="auto"/>
          <w:szCs w:val="24"/>
          <w:shd w:val="clear" w:color="auto" w:fill="FFFFFF"/>
        </w:rPr>
        <w:t>.</w:t>
      </w:r>
      <w:r w:rsidRPr="00386E22">
        <w:rPr>
          <w:rFonts w:cs="Times New Roman"/>
          <w:color w:val="auto"/>
          <w:szCs w:val="24"/>
          <w:shd w:val="clear" w:color="auto" w:fill="FFFFFF"/>
        </w:rPr>
        <w:t xml:space="preserve"> (1994)</w:t>
      </w:r>
      <w:r w:rsidR="000537B4">
        <w:rPr>
          <w:rFonts w:cs="Times New Roman"/>
          <w:color w:val="auto"/>
          <w:szCs w:val="24"/>
          <w:shd w:val="clear" w:color="auto" w:fill="FFFFFF"/>
        </w:rPr>
        <w:t>.</w:t>
      </w:r>
      <w:r w:rsidRPr="00386E22">
        <w:rPr>
          <w:rFonts w:cs="Times New Roman"/>
          <w:color w:val="auto"/>
          <w:szCs w:val="24"/>
          <w:shd w:val="clear" w:color="auto" w:fill="FFFFFF"/>
        </w:rPr>
        <w:t xml:space="preserve"> </w:t>
      </w:r>
      <w:r w:rsidRPr="002A3AA6">
        <w:rPr>
          <w:rFonts w:cs="Times New Roman"/>
          <w:color w:val="auto"/>
          <w:szCs w:val="24"/>
          <w:shd w:val="clear" w:color="auto" w:fill="FFFFFF"/>
        </w:rPr>
        <w:t>Qualitative data analysis for applied policy research.</w:t>
      </w:r>
      <w:r w:rsidRPr="00386E22">
        <w:rPr>
          <w:rFonts w:cs="Times New Roman"/>
          <w:color w:val="auto"/>
          <w:szCs w:val="24"/>
          <w:shd w:val="clear" w:color="auto" w:fill="FFFFFF"/>
        </w:rPr>
        <w:t xml:space="preserve"> In</w:t>
      </w:r>
      <w:r w:rsidR="002A3AA6">
        <w:rPr>
          <w:rFonts w:cs="Times New Roman"/>
          <w:color w:val="auto"/>
          <w:szCs w:val="24"/>
          <w:shd w:val="clear" w:color="auto" w:fill="FFFFFF"/>
        </w:rPr>
        <w:t xml:space="preserve"> Bryman and Burgess (Ed.)</w:t>
      </w:r>
      <w:r w:rsidR="00F81FF8">
        <w:rPr>
          <w:rFonts w:cs="Times New Roman"/>
          <w:color w:val="auto"/>
          <w:szCs w:val="24"/>
          <w:shd w:val="clear" w:color="auto" w:fill="FFFFFF"/>
        </w:rPr>
        <w:t xml:space="preserve">, </w:t>
      </w:r>
      <w:r w:rsidR="00C94497" w:rsidRPr="002A3AA6">
        <w:rPr>
          <w:rFonts w:cs="Times New Roman"/>
          <w:i/>
          <w:color w:val="auto"/>
          <w:szCs w:val="24"/>
          <w:shd w:val="clear" w:color="auto" w:fill="FFFFFF"/>
        </w:rPr>
        <w:t>Analyzing</w:t>
      </w:r>
      <w:r w:rsidRPr="002A3AA6">
        <w:rPr>
          <w:rFonts w:cs="Times New Roman"/>
          <w:i/>
          <w:color w:val="auto"/>
          <w:szCs w:val="24"/>
          <w:shd w:val="clear" w:color="auto" w:fill="FFFFFF"/>
        </w:rPr>
        <w:t xml:space="preserve"> </w:t>
      </w:r>
      <w:r w:rsidR="00F81FF8">
        <w:rPr>
          <w:rFonts w:cs="Times New Roman"/>
          <w:i/>
          <w:color w:val="auto"/>
          <w:szCs w:val="24"/>
          <w:shd w:val="clear" w:color="auto" w:fill="FFFFFF"/>
        </w:rPr>
        <w:t>q</w:t>
      </w:r>
      <w:r w:rsidRPr="002A3AA6">
        <w:rPr>
          <w:rFonts w:cs="Times New Roman"/>
          <w:i/>
          <w:color w:val="auto"/>
          <w:szCs w:val="24"/>
          <w:shd w:val="clear" w:color="auto" w:fill="FFFFFF"/>
        </w:rPr>
        <w:t xml:space="preserve">ualitative </w:t>
      </w:r>
      <w:r w:rsidR="00F81FF8">
        <w:rPr>
          <w:rFonts w:cs="Times New Roman"/>
          <w:i/>
          <w:color w:val="auto"/>
          <w:szCs w:val="24"/>
          <w:shd w:val="clear" w:color="auto" w:fill="FFFFFF"/>
        </w:rPr>
        <w:t>d</w:t>
      </w:r>
      <w:r w:rsidRPr="002A3AA6">
        <w:rPr>
          <w:rFonts w:cs="Times New Roman"/>
          <w:i/>
          <w:color w:val="auto"/>
          <w:szCs w:val="24"/>
          <w:shd w:val="clear" w:color="auto" w:fill="FFFFFF"/>
        </w:rPr>
        <w:t>ata</w:t>
      </w:r>
      <w:r w:rsidR="00C94497">
        <w:rPr>
          <w:rFonts w:cs="Times New Roman"/>
          <w:color w:val="auto"/>
          <w:szCs w:val="24"/>
          <w:shd w:val="clear" w:color="auto" w:fill="FFFFFF"/>
        </w:rPr>
        <w:t xml:space="preserve"> (</w:t>
      </w:r>
      <w:r w:rsidRPr="00386E22">
        <w:rPr>
          <w:rFonts w:cs="Times New Roman"/>
          <w:color w:val="auto"/>
          <w:szCs w:val="24"/>
          <w:shd w:val="clear" w:color="auto" w:fill="FFFFFF"/>
        </w:rPr>
        <w:t>pp. 173–</w:t>
      </w:r>
      <w:r w:rsidR="00125BAE" w:rsidRPr="00386E22">
        <w:rPr>
          <w:rFonts w:cs="Times New Roman"/>
          <w:color w:val="auto"/>
          <w:szCs w:val="24"/>
          <w:shd w:val="clear" w:color="auto" w:fill="FFFFFF"/>
        </w:rPr>
        <w:t>194)</w:t>
      </w:r>
      <w:r w:rsidR="00F81FF8">
        <w:rPr>
          <w:rFonts w:cs="Times New Roman"/>
          <w:color w:val="auto"/>
          <w:szCs w:val="24"/>
          <w:shd w:val="clear" w:color="auto" w:fill="FFFFFF"/>
        </w:rPr>
        <w:t xml:space="preserve">. </w:t>
      </w:r>
      <w:r w:rsidRPr="00386E22">
        <w:rPr>
          <w:rFonts w:cs="Times New Roman"/>
          <w:color w:val="auto"/>
          <w:szCs w:val="24"/>
          <w:shd w:val="clear" w:color="auto" w:fill="FFFFFF"/>
        </w:rPr>
        <w:t>London: Routledge</w:t>
      </w:r>
      <w:r w:rsidR="00F81FF8">
        <w:rPr>
          <w:rFonts w:cs="Times New Roman"/>
          <w:color w:val="auto"/>
          <w:szCs w:val="24"/>
          <w:shd w:val="clear" w:color="auto" w:fill="FFFFFF"/>
        </w:rPr>
        <w:t>.</w:t>
      </w:r>
    </w:p>
    <w:p w14:paraId="736503DE" w14:textId="0601E709" w:rsidR="00484651" w:rsidRDefault="00484651" w:rsidP="009A4ED0">
      <w:pPr>
        <w:spacing w:after="0" w:line="480" w:lineRule="auto"/>
        <w:ind w:left="720" w:hanging="720"/>
        <w:rPr>
          <w:rFonts w:cs="Times New Roman"/>
          <w:color w:val="auto"/>
          <w:szCs w:val="24"/>
          <w:shd w:val="clear" w:color="auto" w:fill="FFFFFF"/>
        </w:rPr>
      </w:pPr>
      <w:r w:rsidRPr="00484651">
        <w:rPr>
          <w:rFonts w:cs="Times New Roman"/>
          <w:color w:val="auto"/>
          <w:szCs w:val="24"/>
          <w:shd w:val="clear" w:color="auto" w:fill="FFFFFF"/>
        </w:rPr>
        <w:t>Rubin, H.J., &amp; Rubin,</w:t>
      </w:r>
      <w:r w:rsidR="005E6165">
        <w:rPr>
          <w:rFonts w:cs="Times New Roman"/>
          <w:color w:val="auto"/>
          <w:szCs w:val="24"/>
          <w:shd w:val="clear" w:color="auto" w:fill="FFFFFF"/>
        </w:rPr>
        <w:t xml:space="preserve"> </w:t>
      </w:r>
      <w:r w:rsidRPr="00484651">
        <w:rPr>
          <w:rFonts w:cs="Times New Roman"/>
          <w:color w:val="auto"/>
          <w:szCs w:val="24"/>
          <w:shd w:val="clear" w:color="auto" w:fill="FFFFFF"/>
        </w:rPr>
        <w:t xml:space="preserve">I.S. (2012). </w:t>
      </w:r>
      <w:r w:rsidRPr="005E6165">
        <w:rPr>
          <w:rFonts w:cs="Times New Roman"/>
          <w:i/>
          <w:color w:val="auto"/>
          <w:szCs w:val="24"/>
          <w:shd w:val="clear" w:color="auto" w:fill="FFFFFF"/>
        </w:rPr>
        <w:t>Qualitative</w:t>
      </w:r>
      <w:r w:rsidR="00F81FF8">
        <w:rPr>
          <w:rFonts w:cs="Times New Roman"/>
          <w:i/>
          <w:color w:val="auto"/>
          <w:szCs w:val="24"/>
          <w:shd w:val="clear" w:color="auto" w:fill="FFFFFF"/>
        </w:rPr>
        <w:t xml:space="preserve"> i</w:t>
      </w:r>
      <w:r w:rsidRPr="005E6165">
        <w:rPr>
          <w:rFonts w:cs="Times New Roman"/>
          <w:i/>
          <w:color w:val="auto"/>
          <w:szCs w:val="24"/>
          <w:shd w:val="clear" w:color="auto" w:fill="FFFFFF"/>
        </w:rPr>
        <w:t xml:space="preserve">nterviewing: The </w:t>
      </w:r>
      <w:r w:rsidR="00F81FF8">
        <w:rPr>
          <w:rFonts w:cs="Times New Roman"/>
          <w:i/>
          <w:color w:val="auto"/>
          <w:szCs w:val="24"/>
          <w:shd w:val="clear" w:color="auto" w:fill="FFFFFF"/>
        </w:rPr>
        <w:t>a</w:t>
      </w:r>
      <w:r w:rsidRPr="005E6165">
        <w:rPr>
          <w:rFonts w:cs="Times New Roman"/>
          <w:i/>
          <w:color w:val="auto"/>
          <w:szCs w:val="24"/>
          <w:shd w:val="clear" w:color="auto" w:fill="FFFFFF"/>
        </w:rPr>
        <w:t xml:space="preserve">rt of </w:t>
      </w:r>
      <w:r w:rsidR="00F81FF8">
        <w:rPr>
          <w:rFonts w:cs="Times New Roman"/>
          <w:i/>
          <w:color w:val="auto"/>
          <w:szCs w:val="24"/>
          <w:shd w:val="clear" w:color="auto" w:fill="FFFFFF"/>
        </w:rPr>
        <w:t>h</w:t>
      </w:r>
      <w:r w:rsidRPr="005E6165">
        <w:rPr>
          <w:rFonts w:cs="Times New Roman"/>
          <w:i/>
          <w:color w:val="auto"/>
          <w:szCs w:val="24"/>
          <w:shd w:val="clear" w:color="auto" w:fill="FFFFFF"/>
        </w:rPr>
        <w:t xml:space="preserve">earing </w:t>
      </w:r>
      <w:r w:rsidR="00F81FF8">
        <w:rPr>
          <w:rFonts w:cs="Times New Roman"/>
          <w:i/>
          <w:color w:val="auto"/>
          <w:szCs w:val="24"/>
          <w:shd w:val="clear" w:color="auto" w:fill="FFFFFF"/>
        </w:rPr>
        <w:t>d</w:t>
      </w:r>
      <w:r w:rsidRPr="005E6165">
        <w:rPr>
          <w:rFonts w:cs="Times New Roman"/>
          <w:i/>
          <w:color w:val="auto"/>
          <w:szCs w:val="24"/>
          <w:shd w:val="clear" w:color="auto" w:fill="FFFFFF"/>
        </w:rPr>
        <w:t>ata (3rd. ed).</w:t>
      </w:r>
      <w:r w:rsidRPr="00484651">
        <w:rPr>
          <w:rFonts w:cs="Times New Roman"/>
          <w:color w:val="auto"/>
          <w:szCs w:val="24"/>
          <w:shd w:val="clear" w:color="auto" w:fill="FFFFFF"/>
        </w:rPr>
        <w:t xml:space="preserve"> Los Angeles, CA: Sage</w:t>
      </w:r>
      <w:r w:rsidR="00D527EF">
        <w:rPr>
          <w:rFonts w:cs="Times New Roman"/>
          <w:color w:val="auto"/>
          <w:szCs w:val="24"/>
          <w:shd w:val="clear" w:color="auto" w:fill="FFFFFF"/>
        </w:rPr>
        <w:t xml:space="preserve"> </w:t>
      </w:r>
      <w:r w:rsidR="00D527EF" w:rsidRPr="00833B0A">
        <w:rPr>
          <w:rFonts w:cs="Times New Roman"/>
          <w:color w:val="auto"/>
          <w:szCs w:val="24"/>
          <w:shd w:val="clear" w:color="auto" w:fill="FFFFFF"/>
        </w:rPr>
        <w:t>Publications</w:t>
      </w:r>
      <w:r w:rsidRPr="00484651">
        <w:rPr>
          <w:rFonts w:cs="Times New Roman"/>
          <w:color w:val="auto"/>
          <w:szCs w:val="24"/>
          <w:shd w:val="clear" w:color="auto" w:fill="FFFFFF"/>
        </w:rPr>
        <w:t>.</w:t>
      </w:r>
    </w:p>
    <w:p w14:paraId="096A4997" w14:textId="0AA4F674" w:rsidR="0027609C" w:rsidRDefault="0027609C" w:rsidP="009A4ED0">
      <w:pPr>
        <w:spacing w:after="0" w:line="480" w:lineRule="auto"/>
        <w:ind w:left="720" w:hanging="720"/>
        <w:rPr>
          <w:rFonts w:cs="Times New Roman"/>
          <w:color w:val="auto"/>
          <w:szCs w:val="24"/>
          <w:shd w:val="clear" w:color="auto" w:fill="FFFFFF"/>
        </w:rPr>
      </w:pPr>
      <w:r w:rsidRPr="0027609C">
        <w:rPr>
          <w:rFonts w:cs="Times New Roman"/>
          <w:color w:val="auto"/>
          <w:szCs w:val="24"/>
          <w:shd w:val="clear" w:color="auto" w:fill="FFFFFF"/>
        </w:rPr>
        <w:t xml:space="preserve">Smith, J.A. &amp; Osborne, M. (2003). </w:t>
      </w:r>
      <w:r w:rsidRPr="00F81FF8">
        <w:rPr>
          <w:rFonts w:cs="Times New Roman"/>
          <w:color w:val="auto"/>
          <w:szCs w:val="24"/>
          <w:shd w:val="clear" w:color="auto" w:fill="FFFFFF"/>
        </w:rPr>
        <w:t xml:space="preserve">Interpretative </w:t>
      </w:r>
      <w:r w:rsidR="00F81FF8" w:rsidRPr="00F81FF8">
        <w:rPr>
          <w:rFonts w:cs="Times New Roman"/>
          <w:color w:val="auto"/>
          <w:szCs w:val="24"/>
          <w:shd w:val="clear" w:color="auto" w:fill="FFFFFF"/>
        </w:rPr>
        <w:t>p</w:t>
      </w:r>
      <w:r w:rsidRPr="00F81FF8">
        <w:rPr>
          <w:rFonts w:cs="Times New Roman"/>
          <w:color w:val="auto"/>
          <w:szCs w:val="24"/>
          <w:shd w:val="clear" w:color="auto" w:fill="FFFFFF"/>
        </w:rPr>
        <w:t xml:space="preserve">henomenological </w:t>
      </w:r>
      <w:r w:rsidR="00F81FF8" w:rsidRPr="00F81FF8">
        <w:rPr>
          <w:rFonts w:cs="Times New Roman"/>
          <w:color w:val="auto"/>
          <w:szCs w:val="24"/>
          <w:shd w:val="clear" w:color="auto" w:fill="FFFFFF"/>
        </w:rPr>
        <w:t>a</w:t>
      </w:r>
      <w:r w:rsidRPr="00F81FF8">
        <w:rPr>
          <w:rFonts w:cs="Times New Roman"/>
          <w:color w:val="auto"/>
          <w:szCs w:val="24"/>
          <w:shd w:val="clear" w:color="auto" w:fill="FFFFFF"/>
        </w:rPr>
        <w:t>nalysis.</w:t>
      </w:r>
      <w:r w:rsidRPr="0027609C">
        <w:rPr>
          <w:rFonts w:cs="Times New Roman"/>
          <w:color w:val="auto"/>
          <w:szCs w:val="24"/>
          <w:shd w:val="clear" w:color="auto" w:fill="FFFFFF"/>
        </w:rPr>
        <w:t xml:space="preserve"> In J. A. Smith (Ed.), </w:t>
      </w:r>
      <w:r w:rsidRPr="00F81FF8">
        <w:rPr>
          <w:rFonts w:cs="Times New Roman"/>
          <w:i/>
          <w:color w:val="auto"/>
          <w:szCs w:val="24"/>
          <w:shd w:val="clear" w:color="auto" w:fill="FFFFFF"/>
        </w:rPr>
        <w:t xml:space="preserve">Qualitative </w:t>
      </w:r>
      <w:r w:rsidR="00F81FF8">
        <w:rPr>
          <w:rFonts w:cs="Times New Roman"/>
          <w:i/>
          <w:color w:val="auto"/>
          <w:szCs w:val="24"/>
          <w:shd w:val="clear" w:color="auto" w:fill="FFFFFF"/>
        </w:rPr>
        <w:t>p</w:t>
      </w:r>
      <w:r w:rsidRPr="00F81FF8">
        <w:rPr>
          <w:rFonts w:cs="Times New Roman"/>
          <w:i/>
          <w:color w:val="auto"/>
          <w:szCs w:val="24"/>
          <w:shd w:val="clear" w:color="auto" w:fill="FFFFFF"/>
        </w:rPr>
        <w:t xml:space="preserve">sychology: A </w:t>
      </w:r>
      <w:r w:rsidR="00F81FF8">
        <w:rPr>
          <w:rFonts w:cs="Times New Roman"/>
          <w:i/>
          <w:color w:val="auto"/>
          <w:szCs w:val="24"/>
          <w:shd w:val="clear" w:color="auto" w:fill="FFFFFF"/>
        </w:rPr>
        <w:t>p</w:t>
      </w:r>
      <w:r w:rsidRPr="00F81FF8">
        <w:rPr>
          <w:rFonts w:cs="Times New Roman"/>
          <w:i/>
          <w:color w:val="auto"/>
          <w:szCs w:val="24"/>
          <w:shd w:val="clear" w:color="auto" w:fill="FFFFFF"/>
        </w:rPr>
        <w:t xml:space="preserve">ractical </w:t>
      </w:r>
      <w:r w:rsidR="00F81FF8">
        <w:rPr>
          <w:rFonts w:cs="Times New Roman"/>
          <w:i/>
          <w:color w:val="auto"/>
          <w:szCs w:val="24"/>
          <w:shd w:val="clear" w:color="auto" w:fill="FFFFFF"/>
        </w:rPr>
        <w:t>g</w:t>
      </w:r>
      <w:r w:rsidRPr="00F81FF8">
        <w:rPr>
          <w:rFonts w:cs="Times New Roman"/>
          <w:i/>
          <w:color w:val="auto"/>
          <w:szCs w:val="24"/>
          <w:shd w:val="clear" w:color="auto" w:fill="FFFFFF"/>
        </w:rPr>
        <w:t xml:space="preserve">uide to </w:t>
      </w:r>
      <w:r w:rsidR="00F81FF8">
        <w:rPr>
          <w:rFonts w:cs="Times New Roman"/>
          <w:i/>
          <w:color w:val="auto"/>
          <w:szCs w:val="24"/>
          <w:shd w:val="clear" w:color="auto" w:fill="FFFFFF"/>
        </w:rPr>
        <w:t>r</w:t>
      </w:r>
      <w:r w:rsidRPr="00F81FF8">
        <w:rPr>
          <w:rFonts w:cs="Times New Roman"/>
          <w:i/>
          <w:color w:val="auto"/>
          <w:szCs w:val="24"/>
          <w:shd w:val="clear" w:color="auto" w:fill="FFFFFF"/>
        </w:rPr>
        <w:t xml:space="preserve">esearch </w:t>
      </w:r>
      <w:r w:rsidR="00F81FF8">
        <w:rPr>
          <w:rFonts w:cs="Times New Roman"/>
          <w:i/>
          <w:color w:val="auto"/>
          <w:szCs w:val="24"/>
          <w:shd w:val="clear" w:color="auto" w:fill="FFFFFF"/>
        </w:rPr>
        <w:t>m</w:t>
      </w:r>
      <w:r w:rsidRPr="00F81FF8">
        <w:rPr>
          <w:rFonts w:cs="Times New Roman"/>
          <w:i/>
          <w:color w:val="auto"/>
          <w:szCs w:val="24"/>
          <w:shd w:val="clear" w:color="auto" w:fill="FFFFFF"/>
        </w:rPr>
        <w:t>ethods</w:t>
      </w:r>
      <w:r w:rsidRPr="0027609C">
        <w:rPr>
          <w:rFonts w:cs="Times New Roman"/>
          <w:color w:val="auto"/>
          <w:szCs w:val="24"/>
          <w:shd w:val="clear" w:color="auto" w:fill="FFFFFF"/>
        </w:rPr>
        <w:t xml:space="preserve"> (pp 51-80). London: Sage</w:t>
      </w:r>
      <w:r w:rsidR="00D527EF">
        <w:rPr>
          <w:rFonts w:cs="Times New Roman"/>
          <w:color w:val="auto"/>
          <w:szCs w:val="24"/>
          <w:shd w:val="clear" w:color="auto" w:fill="FFFFFF"/>
        </w:rPr>
        <w:t xml:space="preserve"> </w:t>
      </w:r>
      <w:r w:rsidR="00D527EF" w:rsidRPr="00833B0A">
        <w:rPr>
          <w:rFonts w:cs="Times New Roman"/>
          <w:color w:val="auto"/>
          <w:szCs w:val="24"/>
          <w:shd w:val="clear" w:color="auto" w:fill="FFFFFF"/>
        </w:rPr>
        <w:t>Publications</w:t>
      </w:r>
      <w:r w:rsidRPr="0027609C">
        <w:rPr>
          <w:rFonts w:cs="Times New Roman"/>
          <w:color w:val="auto"/>
          <w:szCs w:val="24"/>
          <w:shd w:val="clear" w:color="auto" w:fill="FFFFFF"/>
        </w:rPr>
        <w:t>.</w:t>
      </w:r>
    </w:p>
    <w:p w14:paraId="126BEE56" w14:textId="758F8393" w:rsidR="0084610C" w:rsidRDefault="0084610C" w:rsidP="009A4ED0">
      <w:pPr>
        <w:spacing w:after="0" w:line="480" w:lineRule="auto"/>
        <w:ind w:left="720" w:hanging="720"/>
        <w:rPr>
          <w:rFonts w:cs="Times New Roman"/>
          <w:color w:val="auto"/>
          <w:szCs w:val="24"/>
          <w:shd w:val="clear" w:color="auto" w:fill="FFFFFF"/>
        </w:rPr>
      </w:pPr>
      <w:r w:rsidRPr="0084610C">
        <w:rPr>
          <w:rFonts w:cs="Times New Roman"/>
          <w:color w:val="auto"/>
          <w:szCs w:val="24"/>
          <w:shd w:val="clear" w:color="auto" w:fill="FFFFFF"/>
        </w:rPr>
        <w:t xml:space="preserve">Sokolowski, R. (2000). </w:t>
      </w:r>
      <w:r w:rsidRPr="0084610C">
        <w:rPr>
          <w:rFonts w:cs="Times New Roman"/>
          <w:i/>
          <w:color w:val="auto"/>
          <w:szCs w:val="24"/>
          <w:shd w:val="clear" w:color="auto" w:fill="FFFFFF"/>
        </w:rPr>
        <w:t>Introduction to phenomenology</w:t>
      </w:r>
      <w:r w:rsidRPr="0084610C">
        <w:rPr>
          <w:rFonts w:cs="Times New Roman"/>
          <w:color w:val="auto"/>
          <w:szCs w:val="24"/>
          <w:shd w:val="clear" w:color="auto" w:fill="FFFFFF"/>
        </w:rPr>
        <w:t>. New York</w:t>
      </w:r>
      <w:r w:rsidR="00D75E89">
        <w:rPr>
          <w:rFonts w:cs="Times New Roman"/>
          <w:color w:val="auto"/>
          <w:szCs w:val="24"/>
          <w:shd w:val="clear" w:color="auto" w:fill="FFFFFF"/>
        </w:rPr>
        <w:t>, NY</w:t>
      </w:r>
      <w:r w:rsidRPr="0084610C">
        <w:rPr>
          <w:rFonts w:cs="Times New Roman"/>
          <w:color w:val="auto"/>
          <w:szCs w:val="24"/>
          <w:shd w:val="clear" w:color="auto" w:fill="FFFFFF"/>
        </w:rPr>
        <w:t>: Cambridge University</w:t>
      </w:r>
      <w:r w:rsidR="00F81FF8">
        <w:rPr>
          <w:rFonts w:cs="Times New Roman"/>
          <w:color w:val="auto"/>
          <w:szCs w:val="24"/>
          <w:shd w:val="clear" w:color="auto" w:fill="FFFFFF"/>
        </w:rPr>
        <w:t>.</w:t>
      </w:r>
    </w:p>
    <w:p w14:paraId="5257241A" w14:textId="47192FCA" w:rsidR="004E31B0" w:rsidRDefault="004E31B0" w:rsidP="009A4ED0">
      <w:pPr>
        <w:spacing w:after="0" w:line="480" w:lineRule="auto"/>
        <w:ind w:left="720" w:hanging="720"/>
        <w:rPr>
          <w:rFonts w:cs="Times New Roman"/>
          <w:color w:val="auto"/>
          <w:szCs w:val="24"/>
          <w:shd w:val="clear" w:color="auto" w:fill="FFFFFF"/>
        </w:rPr>
      </w:pPr>
      <w:r w:rsidRPr="004E31B0">
        <w:rPr>
          <w:rFonts w:cs="Times New Roman"/>
          <w:color w:val="auto"/>
          <w:szCs w:val="24"/>
          <w:shd w:val="clear" w:color="auto" w:fill="FFFFFF"/>
        </w:rPr>
        <w:t xml:space="preserve">Zahavi, D. (2003). </w:t>
      </w:r>
      <w:r w:rsidRPr="007E0FA9">
        <w:rPr>
          <w:rFonts w:cs="Times New Roman"/>
          <w:i/>
          <w:color w:val="auto"/>
          <w:szCs w:val="24"/>
          <w:shd w:val="clear" w:color="auto" w:fill="FFFFFF"/>
        </w:rPr>
        <w:t>Husserl’s phenomenology.</w:t>
      </w:r>
      <w:r w:rsidRPr="004E31B0">
        <w:rPr>
          <w:rFonts w:cs="Times New Roman"/>
          <w:color w:val="auto"/>
          <w:szCs w:val="24"/>
          <w:shd w:val="clear" w:color="auto" w:fill="FFFFFF"/>
        </w:rPr>
        <w:t xml:space="preserve"> Stanford, CA: Stanford University.</w:t>
      </w:r>
    </w:p>
    <w:p w14:paraId="60CDA5F4" w14:textId="77777777" w:rsidR="00791264" w:rsidRDefault="00791264" w:rsidP="009A4ED0">
      <w:pPr>
        <w:spacing w:after="0" w:line="480" w:lineRule="auto"/>
        <w:ind w:left="720" w:hanging="720"/>
        <w:rPr>
          <w:rFonts w:cs="Times New Roman"/>
          <w:color w:val="auto"/>
          <w:szCs w:val="24"/>
          <w:shd w:val="clear" w:color="auto" w:fill="FFFFFF"/>
        </w:rPr>
      </w:pPr>
    </w:p>
    <w:p w14:paraId="50D2C498" w14:textId="5EEDB88B" w:rsidR="00AB1077" w:rsidRDefault="00A114A2" w:rsidP="009A4ED0">
      <w:pPr>
        <w:spacing w:after="0" w:line="480" w:lineRule="auto"/>
        <w:ind w:left="720" w:hanging="720"/>
        <w:rPr>
          <w:rFonts w:cs="Times New Roman"/>
          <w:color w:val="auto"/>
          <w:szCs w:val="24"/>
          <w:shd w:val="clear" w:color="auto" w:fill="FFFFFF"/>
        </w:rPr>
      </w:pPr>
      <w:r>
        <w:rPr>
          <w:rFonts w:cs="Times New Roman"/>
          <w:color w:val="auto"/>
          <w:szCs w:val="24"/>
          <w:shd w:val="clear" w:color="auto" w:fill="FFFFFF"/>
        </w:rPr>
        <w:t xml:space="preserve"> </w:t>
      </w:r>
    </w:p>
    <w:sectPr w:rsidR="00AB1077" w:rsidSect="00D60616">
      <w:headerReference w:type="default" r:id="rId11"/>
      <w:headerReference w:type="firs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upriya Baily" w:date="2018-04-15T13:28:00Z" w:initials="SB">
    <w:p w14:paraId="42BE34CB" w14:textId="2918542B" w:rsidR="00F40CF8" w:rsidRDefault="00F40CF8">
      <w:pPr>
        <w:pStyle w:val="CommentText"/>
      </w:pPr>
      <w:r>
        <w:rPr>
          <w:rStyle w:val="CommentReference"/>
        </w:rPr>
        <w:annotationRef/>
      </w:r>
      <w:r>
        <w:t>Assuming it will be spelled out before.</w:t>
      </w:r>
    </w:p>
  </w:comment>
  <w:comment w:id="2" w:author="Supriya Baily" w:date="2018-04-15T13:29:00Z" w:initials="SB">
    <w:p w14:paraId="6ED1484F" w14:textId="1DBF58BA" w:rsidR="00F40CF8" w:rsidRDefault="00F40CF8">
      <w:pPr>
        <w:pStyle w:val="CommentText"/>
      </w:pPr>
      <w:r>
        <w:rPr>
          <w:rStyle w:val="CommentReference"/>
        </w:rPr>
        <w:annotationRef/>
      </w:r>
      <w:r>
        <w:t>Do you want to set it up like that – or be more general – to investigate this topic…</w:t>
      </w:r>
    </w:p>
  </w:comment>
  <w:comment w:id="8" w:author="Supriya Baily" w:date="2018-04-15T13:29:00Z" w:initials="SB">
    <w:p w14:paraId="48C78494" w14:textId="7AB474C1" w:rsidR="00F40CF8" w:rsidRDefault="00F40CF8">
      <w:pPr>
        <w:pStyle w:val="CommentText"/>
      </w:pPr>
      <w:r>
        <w:rPr>
          <w:rStyle w:val="CommentReference"/>
        </w:rPr>
        <w:annotationRef/>
      </w:r>
      <w:r>
        <w:t>By whom? Citation will help.</w:t>
      </w:r>
    </w:p>
  </w:comment>
  <w:comment w:id="9" w:author="Supriya Baily" w:date="2018-04-15T13:29:00Z" w:initials="SB">
    <w:p w14:paraId="77F014F5" w14:textId="48C886B8" w:rsidR="00F40CF8" w:rsidRDefault="00F40CF8">
      <w:pPr>
        <w:pStyle w:val="CommentText"/>
      </w:pPr>
      <w:r>
        <w:rPr>
          <w:rStyle w:val="CommentReference"/>
        </w:rPr>
        <w:annotationRef/>
      </w:r>
      <w:r>
        <w:t>Awkward..</w:t>
      </w:r>
    </w:p>
  </w:comment>
  <w:comment w:id="10" w:author="Supriya Baily" w:date="2018-04-15T13:30:00Z" w:initials="SB">
    <w:p w14:paraId="6B9249F6" w14:textId="510A7D33" w:rsidR="00F40CF8" w:rsidRDefault="00F40CF8">
      <w:pPr>
        <w:pStyle w:val="CommentText"/>
      </w:pPr>
      <w:r>
        <w:rPr>
          <w:rStyle w:val="CommentReference"/>
        </w:rPr>
        <w:annotationRef/>
      </w:r>
      <w:r>
        <w:t>Or just phenomenology.</w:t>
      </w:r>
    </w:p>
  </w:comment>
  <w:comment w:id="13" w:author="Supriya Baily" w:date="2018-04-15T13:30:00Z" w:initials="SB">
    <w:p w14:paraId="4623E845" w14:textId="6CC006ED" w:rsidR="00F40CF8" w:rsidRDefault="00F40CF8">
      <w:pPr>
        <w:pStyle w:val="CommentText"/>
      </w:pPr>
      <w:r>
        <w:rPr>
          <w:rStyle w:val="CommentReference"/>
        </w:rPr>
        <w:annotationRef/>
      </w:r>
      <w:r>
        <w:t xml:space="preserve">Topic? </w:t>
      </w:r>
    </w:p>
  </w:comment>
  <w:comment w:id="14" w:author="Supriya Baily" w:date="2018-04-15T13:30:00Z" w:initials="SB">
    <w:p w14:paraId="70D326D8" w14:textId="0AC63433" w:rsidR="00F40CF8" w:rsidRDefault="00F40CF8">
      <w:pPr>
        <w:pStyle w:val="CommentText"/>
      </w:pPr>
      <w:r>
        <w:rPr>
          <w:rStyle w:val="CommentReference"/>
        </w:rPr>
        <w:annotationRef/>
      </w:r>
      <w:r>
        <w:t xml:space="preserve">Not a complete sentence </w:t>
      </w:r>
    </w:p>
  </w:comment>
  <w:comment w:id="15" w:author="Supriya Baily" w:date="2018-04-15T13:30:00Z" w:initials="SB">
    <w:p w14:paraId="6301FCBD" w14:textId="4CDD604F" w:rsidR="00F40CF8" w:rsidRDefault="00F40CF8">
      <w:pPr>
        <w:pStyle w:val="CommentText"/>
      </w:pPr>
      <w:r>
        <w:rPr>
          <w:rStyle w:val="CommentReference"/>
        </w:rPr>
        <w:annotationRef/>
      </w:r>
      <w:r>
        <w:t xml:space="preserve">??? citation? </w:t>
      </w:r>
    </w:p>
  </w:comment>
  <w:comment w:id="16" w:author="Supriya Baily" w:date="2018-04-15T13:31:00Z" w:initials="SB">
    <w:p w14:paraId="63C4A3F1" w14:textId="2A6C9695" w:rsidR="00F40CF8" w:rsidRDefault="00F40CF8">
      <w:pPr>
        <w:pStyle w:val="CommentText"/>
      </w:pPr>
      <w:r>
        <w:rPr>
          <w:rStyle w:val="CommentReference"/>
        </w:rPr>
        <w:annotationRef/>
      </w:r>
      <w:r>
        <w:t>Dramatic – need citations.</w:t>
      </w:r>
    </w:p>
  </w:comment>
  <w:comment w:id="19" w:author="Supriya Baily" w:date="2018-04-15T13:32:00Z" w:initials="SB">
    <w:p w14:paraId="69C741F8" w14:textId="240C14EC" w:rsidR="00F40CF8" w:rsidRDefault="00F40CF8">
      <w:pPr>
        <w:pStyle w:val="CommentText"/>
      </w:pPr>
      <w:r>
        <w:rPr>
          <w:rStyle w:val="CommentReference"/>
        </w:rPr>
        <w:annotationRef/>
      </w:r>
      <w:r>
        <w:t>You write like you are talking which is great – but then you have these snippets of sentences – and they need more explanation</w:t>
      </w:r>
    </w:p>
  </w:comment>
  <w:comment w:id="22" w:author="Supriya Baily" w:date="2018-04-15T13:32:00Z" w:initials="SB">
    <w:p w14:paraId="1F2EA3EC" w14:textId="65667C8B" w:rsidR="00F40CF8" w:rsidRDefault="00F40CF8">
      <w:pPr>
        <w:pStyle w:val="CommentText"/>
      </w:pPr>
      <w:r>
        <w:rPr>
          <w:rStyle w:val="CommentReference"/>
        </w:rPr>
        <w:annotationRef/>
      </w:r>
      <w:r>
        <w:t xml:space="preserve">Campaign?  </w:t>
      </w:r>
    </w:p>
  </w:comment>
  <w:comment w:id="24" w:author="Supriya Baily" w:date="2018-04-15T13:34:00Z" w:initials="SB">
    <w:p w14:paraId="73F0835E" w14:textId="16139719" w:rsidR="00F40CF8" w:rsidRDefault="00F40CF8">
      <w:pPr>
        <w:pStyle w:val="CommentText"/>
      </w:pPr>
      <w:r>
        <w:rPr>
          <w:rStyle w:val="CommentReference"/>
        </w:rPr>
        <w:annotationRef/>
      </w:r>
      <w:r>
        <w:t xml:space="preserve">I know these a complex ideas – but these sentences seem redundant and a bit confusing </w:t>
      </w:r>
    </w:p>
  </w:comment>
  <w:comment w:id="26" w:author="Supriya Baily" w:date="2018-04-15T13:42:00Z" w:initials="SB">
    <w:p w14:paraId="20EA4A01" w14:textId="5A0BD706" w:rsidR="00F40CF8" w:rsidRDefault="00F40CF8">
      <w:pPr>
        <w:pStyle w:val="CommentText"/>
      </w:pPr>
      <w:r>
        <w:rPr>
          <w:rStyle w:val="CommentReference"/>
        </w:rPr>
        <w:annotationRef/>
      </w:r>
      <w:r>
        <w:t xml:space="preserve">Seems odd to the reader you say this – because as I started to read this para I was curious that you were approaching it from a very negative light – why are they not doing something?  And then it seems that you might be trying to remind yourself or your reader that you don’t have a bias?  But you do?  Not sure – but I am reading something into this.  </w:t>
      </w:r>
    </w:p>
  </w:comment>
  <w:comment w:id="27" w:author="Supriya Baily" w:date="2018-04-15T13:43:00Z" w:initials="SB">
    <w:p w14:paraId="1344F4F2" w14:textId="418ED243" w:rsidR="00F40CF8" w:rsidRDefault="00F40CF8">
      <w:pPr>
        <w:pStyle w:val="CommentText"/>
      </w:pPr>
      <w:r>
        <w:rPr>
          <w:rStyle w:val="CommentReference"/>
        </w:rPr>
        <w:annotationRef/>
      </w:r>
      <w:r>
        <w:t xml:space="preserve">Good way to make the case to your reader.  </w:t>
      </w:r>
    </w:p>
  </w:comment>
  <w:comment w:id="28" w:author="Supriya Baily" w:date="2018-04-15T13:44:00Z" w:initials="SB">
    <w:p w14:paraId="39280AE2" w14:textId="5DE4B9EE" w:rsidR="00F40CF8" w:rsidRDefault="00F40CF8">
      <w:pPr>
        <w:pStyle w:val="CommentText"/>
      </w:pPr>
      <w:r>
        <w:rPr>
          <w:rStyle w:val="CommentReference"/>
        </w:rPr>
        <w:annotationRef/>
      </w:r>
      <w:r>
        <w:t>Method is design – so what you and encompasses all components –so you might need to clarify here.</w:t>
      </w:r>
    </w:p>
  </w:comment>
  <w:comment w:id="30" w:author="Supriya Baily" w:date="2018-04-15T13:45:00Z" w:initials="SB">
    <w:p w14:paraId="66E2A58F" w14:textId="49F8A621" w:rsidR="00F40CF8" w:rsidRDefault="00F40CF8">
      <w:pPr>
        <w:pStyle w:val="CommentText"/>
      </w:pPr>
      <w:r>
        <w:rPr>
          <w:rStyle w:val="CommentReference"/>
        </w:rPr>
        <w:annotationRef/>
      </w:r>
      <w:r>
        <w:t>Yes – but not here</w:t>
      </w:r>
    </w:p>
  </w:comment>
  <w:comment w:id="31" w:author="Supriya Baily" w:date="2018-04-15T15:58:00Z" w:initials="SB">
    <w:p w14:paraId="1B8F7DDA" w14:textId="30DE7B5F" w:rsidR="00F40CF8" w:rsidRDefault="00F40CF8">
      <w:pPr>
        <w:pStyle w:val="CommentText"/>
      </w:pPr>
      <w:r>
        <w:rPr>
          <w:rStyle w:val="CommentReference"/>
        </w:rPr>
        <w:annotationRef/>
      </w:r>
      <w:r>
        <w:t>Have to define what the phenomenon is more closely</w:t>
      </w:r>
    </w:p>
  </w:comment>
  <w:comment w:id="32" w:author="Supriya Baily" w:date="2018-04-15T15:59:00Z" w:initials="SB">
    <w:p w14:paraId="2A76A6EB" w14:textId="154DDB58" w:rsidR="00F40CF8" w:rsidRDefault="00F40CF8">
      <w:pPr>
        <w:pStyle w:val="CommentText"/>
      </w:pPr>
      <w:r>
        <w:rPr>
          <w:rStyle w:val="CommentReference"/>
        </w:rPr>
        <w:annotationRef/>
      </w:r>
      <w:r>
        <w:t xml:space="preserve">Not clear on the parameters of the phenomenon </w:t>
      </w:r>
    </w:p>
  </w:comment>
  <w:comment w:id="33" w:author="Supriya Baily" w:date="2018-04-15T15:59:00Z" w:initials="SB">
    <w:p w14:paraId="66E48C84" w14:textId="0FF58D51" w:rsidR="00F40CF8" w:rsidRDefault="00F40CF8">
      <w:pPr>
        <w:pStyle w:val="CommentText"/>
      </w:pPr>
      <w:r>
        <w:rPr>
          <w:rStyle w:val="CommentReference"/>
        </w:rPr>
        <w:annotationRef/>
      </w:r>
      <w:r>
        <w:t>This section goes back and forth – one year teaching is criteria – usually it is helpful to bullet point all the criteria and then go to the selection numbers and then go to who they are specifically.</w:t>
      </w:r>
    </w:p>
  </w:comment>
  <w:comment w:id="34" w:author="Supriya Baily" w:date="2018-04-15T16:00:00Z" w:initials="SB">
    <w:p w14:paraId="2943D628" w14:textId="312406E1" w:rsidR="00F40CF8" w:rsidRDefault="00F40CF8">
      <w:pPr>
        <w:pStyle w:val="CommentText"/>
      </w:pPr>
      <w:r>
        <w:rPr>
          <w:rStyle w:val="CommentReference"/>
        </w:rPr>
        <w:annotationRef/>
      </w:r>
      <w:r>
        <w:t xml:space="preserve">More specifics. </w:t>
      </w:r>
    </w:p>
  </w:comment>
  <w:comment w:id="35" w:author="Supriya Baily" w:date="2018-04-15T16:00:00Z" w:initials="SB">
    <w:p w14:paraId="3E368BA3" w14:textId="06DD9B0A" w:rsidR="00F40CF8" w:rsidRDefault="00F40CF8">
      <w:pPr>
        <w:pStyle w:val="CommentText"/>
      </w:pPr>
      <w:r>
        <w:rPr>
          <w:rStyle w:val="CommentReference"/>
        </w:rPr>
        <w:annotationRef/>
      </w:r>
      <w:r>
        <w:t xml:space="preserve">This is site selection – does it matter where these teachers are coming from?  </w:t>
      </w:r>
    </w:p>
  </w:comment>
  <w:comment w:id="36" w:author="Supriya Baily" w:date="2018-04-15T16:00:00Z" w:initials="SB">
    <w:p w14:paraId="7E9180C2" w14:textId="4E047E3A" w:rsidR="00F40CF8" w:rsidRDefault="00F40CF8">
      <w:pPr>
        <w:pStyle w:val="CommentText"/>
      </w:pPr>
      <w:r>
        <w:rPr>
          <w:rStyle w:val="CommentReference"/>
        </w:rPr>
        <w:annotationRef/>
      </w:r>
      <w:r>
        <w:t xml:space="preserve">Good to have a back up plan </w:t>
      </w:r>
    </w:p>
  </w:comment>
  <w:comment w:id="37" w:author="Supriya Baily" w:date="2018-04-15T16:01:00Z" w:initials="SB">
    <w:p w14:paraId="3CD59543" w14:textId="77777777" w:rsidR="00F40CF8" w:rsidRDefault="00F40CF8">
      <w:pPr>
        <w:pStyle w:val="CommentText"/>
      </w:pPr>
      <w:r>
        <w:rPr>
          <w:rStyle w:val="CommentReference"/>
        </w:rPr>
        <w:annotationRef/>
      </w:r>
      <w:r>
        <w:t xml:space="preserve">I would encourage sub sections for each form of data </w:t>
      </w:r>
    </w:p>
    <w:p w14:paraId="68CBF704" w14:textId="77777777" w:rsidR="00F40CF8" w:rsidRDefault="00F40CF8">
      <w:pPr>
        <w:pStyle w:val="CommentText"/>
      </w:pPr>
    </w:p>
    <w:p w14:paraId="6AA8F485" w14:textId="10B397B6" w:rsidR="00F40CF8" w:rsidRDefault="00F40CF8">
      <w:pPr>
        <w:pStyle w:val="CommentText"/>
      </w:pPr>
      <w:r>
        <w:t xml:space="preserve">But since the phenomenon is still unclear – I am having a hard time seeing what the focus of the interviews will be/ </w:t>
      </w:r>
    </w:p>
  </w:comment>
  <w:comment w:id="38" w:author="Supriya Baily" w:date="2018-04-15T16:02:00Z" w:initials="SB">
    <w:p w14:paraId="1CB873FB" w14:textId="2C8FE1A7" w:rsidR="00F40CF8" w:rsidRDefault="00F40CF8">
      <w:pPr>
        <w:pStyle w:val="CommentText"/>
      </w:pPr>
      <w:r>
        <w:rPr>
          <w:rStyle w:val="CommentReference"/>
        </w:rPr>
        <w:annotationRef/>
      </w:r>
      <w:r>
        <w:t xml:space="preserve">Good rationale </w:t>
      </w:r>
    </w:p>
  </w:comment>
  <w:comment w:id="39" w:author="Supriya Baily" w:date="2018-04-15T16:02:00Z" w:initials="SB">
    <w:p w14:paraId="11255AFC" w14:textId="51FCAE10" w:rsidR="00F40CF8" w:rsidRDefault="00F40CF8">
      <w:pPr>
        <w:pStyle w:val="CommentText"/>
      </w:pPr>
      <w:r>
        <w:rPr>
          <w:rStyle w:val="CommentReference"/>
        </w:rPr>
        <w:annotationRef/>
      </w:r>
      <w:r>
        <w:t xml:space="preserve">Do you mean de-stresser – versus causing distress ? </w:t>
      </w:r>
    </w:p>
  </w:comment>
  <w:comment w:id="40" w:author="Supriya Baily" w:date="2018-04-15T16:02:00Z" w:initials="SB">
    <w:p w14:paraId="65AC7A23" w14:textId="6B0AC900" w:rsidR="00F40CF8" w:rsidRDefault="00F40CF8">
      <w:pPr>
        <w:pStyle w:val="CommentText"/>
      </w:pPr>
      <w:r>
        <w:rPr>
          <w:rStyle w:val="CommentReference"/>
        </w:rPr>
        <w:annotationRef/>
      </w:r>
      <w:r>
        <w:t xml:space="preserve">That is a loaded assumption – why integrity?  Do you mean they might be more frank outside the school?  </w:t>
      </w:r>
    </w:p>
  </w:comment>
  <w:comment w:id="41" w:author="Supriya Baily" w:date="2018-04-15T16:03:00Z" w:initials="SB">
    <w:p w14:paraId="3E3315E8" w14:textId="174AD0D1" w:rsidR="00F40CF8" w:rsidRDefault="00F40CF8">
      <w:pPr>
        <w:pStyle w:val="CommentText"/>
      </w:pPr>
      <w:r>
        <w:rPr>
          <w:rStyle w:val="CommentReference"/>
        </w:rPr>
        <w:annotationRef/>
      </w:r>
      <w:r>
        <w:t xml:space="preserve">Is that enough data overall to understand the phenonomen?  Do you think only one interview will be enough? </w:t>
      </w:r>
    </w:p>
  </w:comment>
  <w:comment w:id="42" w:author="Supriya Baily" w:date="2018-04-15T16:03:00Z" w:initials="SB">
    <w:p w14:paraId="2579AC54" w14:textId="74737558" w:rsidR="00F40CF8" w:rsidRDefault="00F40CF8">
      <w:pPr>
        <w:pStyle w:val="CommentText"/>
      </w:pPr>
      <w:r>
        <w:rPr>
          <w:rStyle w:val="CommentReference"/>
        </w:rPr>
        <w:annotationRef/>
      </w:r>
      <w:r>
        <w:t>Subheading each data collection technique</w:t>
      </w:r>
    </w:p>
  </w:comment>
  <w:comment w:id="43" w:author="Supriya Baily" w:date="2018-04-15T16:05:00Z" w:initials="SB">
    <w:p w14:paraId="1B8D349E" w14:textId="3BA4EACE" w:rsidR="00F40CF8" w:rsidRDefault="00F40CF8">
      <w:pPr>
        <w:pStyle w:val="CommentText"/>
      </w:pPr>
      <w:r>
        <w:rPr>
          <w:rStyle w:val="CommentReference"/>
        </w:rPr>
        <w:annotationRef/>
      </w:r>
      <w:r>
        <w:t xml:space="preserve">I would encourage you to think about the logistics of this – first – how can you protect anonymity if they are all unknown to each other before?  Second if you only have 10 people participating in the whole study –and you want multiple focus groups – and you want 5-7 people – I am not sure whether people would be willing to commit? </w:t>
      </w:r>
    </w:p>
  </w:comment>
  <w:comment w:id="44" w:author="Supriya Baily" w:date="2018-04-15T16:05:00Z" w:initials="SB">
    <w:p w14:paraId="39119DF7" w14:textId="4748B865" w:rsidR="00F40CF8" w:rsidRDefault="00F40CF8">
      <w:pPr>
        <w:pStyle w:val="CommentText"/>
      </w:pPr>
      <w:r>
        <w:rPr>
          <w:rStyle w:val="CommentReference"/>
        </w:rPr>
        <w:annotationRef/>
      </w:r>
      <w:r>
        <w:t xml:space="preserve">Good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BE34CB" w15:done="0"/>
  <w15:commentEx w15:paraId="6ED1484F" w15:done="0"/>
  <w15:commentEx w15:paraId="48C78494" w15:done="0"/>
  <w15:commentEx w15:paraId="77F014F5" w15:done="0"/>
  <w15:commentEx w15:paraId="6B9249F6" w15:done="0"/>
  <w15:commentEx w15:paraId="4623E845" w15:done="0"/>
  <w15:commentEx w15:paraId="70D326D8" w15:done="0"/>
  <w15:commentEx w15:paraId="6301FCBD" w15:done="0"/>
  <w15:commentEx w15:paraId="63C4A3F1" w15:done="0"/>
  <w15:commentEx w15:paraId="69C741F8" w15:done="0"/>
  <w15:commentEx w15:paraId="1F2EA3EC" w15:done="0"/>
  <w15:commentEx w15:paraId="73F0835E" w15:done="0"/>
  <w15:commentEx w15:paraId="20EA4A01" w15:done="0"/>
  <w15:commentEx w15:paraId="1344F4F2" w15:done="0"/>
  <w15:commentEx w15:paraId="39280AE2" w15:done="0"/>
  <w15:commentEx w15:paraId="66E2A58F" w15:done="0"/>
  <w15:commentEx w15:paraId="1B8F7DDA" w15:done="0"/>
  <w15:commentEx w15:paraId="2A76A6EB" w15:done="0"/>
  <w15:commentEx w15:paraId="66E48C84" w15:done="0"/>
  <w15:commentEx w15:paraId="2943D628" w15:done="0"/>
  <w15:commentEx w15:paraId="3E368BA3" w15:done="0"/>
  <w15:commentEx w15:paraId="7E9180C2" w15:done="0"/>
  <w15:commentEx w15:paraId="6AA8F485" w15:done="0"/>
  <w15:commentEx w15:paraId="1CB873FB" w15:done="0"/>
  <w15:commentEx w15:paraId="11255AFC" w15:done="0"/>
  <w15:commentEx w15:paraId="65AC7A23" w15:done="0"/>
  <w15:commentEx w15:paraId="3E3315E8" w15:done="0"/>
  <w15:commentEx w15:paraId="2579AC54" w15:done="0"/>
  <w15:commentEx w15:paraId="1B8D349E" w15:done="0"/>
  <w15:commentEx w15:paraId="39119DF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BE34CB" w16cid:durableId="1FC8DF90"/>
  <w16cid:commentId w16cid:paraId="6ED1484F" w16cid:durableId="1FC8DF91"/>
  <w16cid:commentId w16cid:paraId="48C78494" w16cid:durableId="1FC8DF92"/>
  <w16cid:commentId w16cid:paraId="77F014F5" w16cid:durableId="1FC8DF93"/>
  <w16cid:commentId w16cid:paraId="6B9249F6" w16cid:durableId="1FC8DF94"/>
  <w16cid:commentId w16cid:paraId="4623E845" w16cid:durableId="1FC8DF95"/>
  <w16cid:commentId w16cid:paraId="70D326D8" w16cid:durableId="1FC8DF96"/>
  <w16cid:commentId w16cid:paraId="6301FCBD" w16cid:durableId="1FC8DF97"/>
  <w16cid:commentId w16cid:paraId="63C4A3F1" w16cid:durableId="1FC8DF98"/>
  <w16cid:commentId w16cid:paraId="69C741F8" w16cid:durableId="1FC8DF99"/>
  <w16cid:commentId w16cid:paraId="1F2EA3EC" w16cid:durableId="1FC8DF9A"/>
  <w16cid:commentId w16cid:paraId="73F0835E" w16cid:durableId="1FC8DF9B"/>
  <w16cid:commentId w16cid:paraId="20EA4A01" w16cid:durableId="1FC8DF9C"/>
  <w16cid:commentId w16cid:paraId="1344F4F2" w16cid:durableId="1FC8DF9D"/>
  <w16cid:commentId w16cid:paraId="39280AE2" w16cid:durableId="1FC8DF9E"/>
  <w16cid:commentId w16cid:paraId="66E2A58F" w16cid:durableId="1FC8DF9F"/>
  <w16cid:commentId w16cid:paraId="1B8F7DDA" w16cid:durableId="1FC8DFA0"/>
  <w16cid:commentId w16cid:paraId="2A76A6EB" w16cid:durableId="1FC8DFA1"/>
  <w16cid:commentId w16cid:paraId="66E48C84" w16cid:durableId="1FC8DFA2"/>
  <w16cid:commentId w16cid:paraId="2943D628" w16cid:durableId="1FC8DFA3"/>
  <w16cid:commentId w16cid:paraId="3E368BA3" w16cid:durableId="1FC8DFA4"/>
  <w16cid:commentId w16cid:paraId="7E9180C2" w16cid:durableId="1FC8DFA5"/>
  <w16cid:commentId w16cid:paraId="6AA8F485" w16cid:durableId="1FC8DFA6"/>
  <w16cid:commentId w16cid:paraId="1CB873FB" w16cid:durableId="1FC8DFA7"/>
  <w16cid:commentId w16cid:paraId="11255AFC" w16cid:durableId="1FC8DFA8"/>
  <w16cid:commentId w16cid:paraId="65AC7A23" w16cid:durableId="1FC8DFA9"/>
  <w16cid:commentId w16cid:paraId="3E3315E8" w16cid:durableId="1FC8DFAA"/>
  <w16cid:commentId w16cid:paraId="2579AC54" w16cid:durableId="1FC8DFAB"/>
  <w16cid:commentId w16cid:paraId="1B8D349E" w16cid:durableId="1FC8DFAC"/>
  <w16cid:commentId w16cid:paraId="39119DF7" w16cid:durableId="1FC8DFA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F2A2" w14:textId="77777777" w:rsidR="002F506A" w:rsidRDefault="002F506A" w:rsidP="00AE7EFF">
      <w:pPr>
        <w:spacing w:after="0" w:line="240" w:lineRule="auto"/>
      </w:pPr>
      <w:r>
        <w:separator/>
      </w:r>
    </w:p>
  </w:endnote>
  <w:endnote w:type="continuationSeparator" w:id="0">
    <w:p w14:paraId="5083A4F7" w14:textId="77777777" w:rsidR="002F506A" w:rsidRDefault="002F506A" w:rsidP="00AE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963D6" w14:textId="77777777" w:rsidR="002F506A" w:rsidRDefault="002F506A" w:rsidP="00AE7EFF">
      <w:pPr>
        <w:spacing w:after="0" w:line="240" w:lineRule="auto"/>
      </w:pPr>
      <w:r>
        <w:separator/>
      </w:r>
    </w:p>
  </w:footnote>
  <w:footnote w:type="continuationSeparator" w:id="0">
    <w:p w14:paraId="774FBD28" w14:textId="77777777" w:rsidR="002F506A" w:rsidRDefault="002F506A" w:rsidP="00AE7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6938121"/>
      <w:docPartObj>
        <w:docPartGallery w:val="Page Numbers (Top of Page)"/>
        <w:docPartUnique/>
      </w:docPartObj>
    </w:sdtPr>
    <w:sdtEndPr>
      <w:rPr>
        <w:noProof/>
      </w:rPr>
    </w:sdtEndPr>
    <w:sdtContent>
      <w:p w14:paraId="278FDEDC" w14:textId="4FD8D000" w:rsidR="00F40CF8" w:rsidRDefault="00F40CF8">
        <w:pPr>
          <w:pStyle w:val="Header"/>
        </w:pPr>
        <w:r>
          <w:t xml:space="preserve">PHENOMENOLOGY                  </w:t>
        </w:r>
        <w:r w:rsidRPr="00DE3423">
          <w:t xml:space="preserve"> </w:t>
        </w:r>
        <w:r>
          <w:t xml:space="preserve">                                                                                               </w:t>
        </w:r>
        <w:r>
          <w:fldChar w:fldCharType="begin"/>
        </w:r>
        <w:r>
          <w:instrText xml:space="preserve"> PAGE   \* MERGEFORMAT </w:instrText>
        </w:r>
        <w:r>
          <w:fldChar w:fldCharType="separate"/>
        </w:r>
        <w:r w:rsidR="00D60D3C">
          <w:rPr>
            <w:noProof/>
          </w:rPr>
          <w:t>11</w:t>
        </w:r>
        <w:r>
          <w:rPr>
            <w:noProof/>
          </w:rPr>
          <w:fldChar w:fldCharType="end"/>
        </w:r>
      </w:p>
    </w:sdtContent>
  </w:sdt>
  <w:p w14:paraId="626D2DD5" w14:textId="4FC19CCD" w:rsidR="00F40CF8" w:rsidRDefault="00F40C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9860686"/>
      <w:docPartObj>
        <w:docPartGallery w:val="Page Numbers (Top of Page)"/>
        <w:docPartUnique/>
      </w:docPartObj>
    </w:sdtPr>
    <w:sdtEndPr>
      <w:rPr>
        <w:noProof/>
      </w:rPr>
    </w:sdtEndPr>
    <w:sdtContent>
      <w:p w14:paraId="4F68394D" w14:textId="2115E64D" w:rsidR="00F40CF8" w:rsidRDefault="00F40CF8">
        <w:pPr>
          <w:pStyle w:val="Header"/>
        </w:pPr>
        <w:r w:rsidRPr="00DE3423">
          <w:t xml:space="preserve">Running head: </w:t>
        </w:r>
        <w:r>
          <w:t xml:space="preserve">PHENOMENOLOGY                                                                                 </w:t>
        </w:r>
        <w:r w:rsidRPr="00DE3423">
          <w:t xml:space="preserve"> </w:t>
        </w:r>
        <w:r>
          <w:fldChar w:fldCharType="begin"/>
        </w:r>
        <w:r>
          <w:instrText xml:space="preserve"> PAGE   \* MERGEFORMAT </w:instrText>
        </w:r>
        <w:r>
          <w:fldChar w:fldCharType="separate"/>
        </w:r>
        <w:r>
          <w:rPr>
            <w:noProof/>
          </w:rPr>
          <w:t>1</w:t>
        </w:r>
        <w:r>
          <w:rPr>
            <w:noProof/>
          </w:rPr>
          <w:fldChar w:fldCharType="end"/>
        </w:r>
      </w:p>
    </w:sdtContent>
  </w:sdt>
  <w:p w14:paraId="653D22C9" w14:textId="77777777" w:rsidR="00F40CF8" w:rsidRDefault="00F40C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1C295F"/>
    <w:multiLevelType w:val="hybridMultilevel"/>
    <w:tmpl w:val="D384165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 w15:restartNumberingAfterBreak="0">
    <w:nsid w:val="475C511B"/>
    <w:multiLevelType w:val="hybridMultilevel"/>
    <w:tmpl w:val="72AA6ECC"/>
    <w:lvl w:ilvl="0" w:tplc="FFB8FB40">
      <w:start w:val="1"/>
      <w:numFmt w:val="bullet"/>
      <w:lvlText w:val="•"/>
      <w:lvlJc w:val="left"/>
      <w:pPr>
        <w:tabs>
          <w:tab w:val="num" w:pos="720"/>
        </w:tabs>
        <w:ind w:left="720" w:hanging="360"/>
      </w:pPr>
      <w:rPr>
        <w:rFonts w:ascii="Times New Roman" w:hAnsi="Times New Roman" w:hint="default"/>
      </w:rPr>
    </w:lvl>
    <w:lvl w:ilvl="1" w:tplc="5F92E2F0">
      <w:start w:val="164"/>
      <w:numFmt w:val="bullet"/>
      <w:lvlText w:val="–"/>
      <w:lvlJc w:val="left"/>
      <w:pPr>
        <w:tabs>
          <w:tab w:val="num" w:pos="1440"/>
        </w:tabs>
        <w:ind w:left="1440" w:hanging="360"/>
      </w:pPr>
      <w:rPr>
        <w:rFonts w:ascii="Times New Roman" w:hAnsi="Times New Roman" w:hint="default"/>
      </w:rPr>
    </w:lvl>
    <w:lvl w:ilvl="2" w:tplc="D40EA940" w:tentative="1">
      <w:start w:val="1"/>
      <w:numFmt w:val="bullet"/>
      <w:lvlText w:val="•"/>
      <w:lvlJc w:val="left"/>
      <w:pPr>
        <w:tabs>
          <w:tab w:val="num" w:pos="2160"/>
        </w:tabs>
        <w:ind w:left="2160" w:hanging="360"/>
      </w:pPr>
      <w:rPr>
        <w:rFonts w:ascii="Times New Roman" w:hAnsi="Times New Roman" w:hint="default"/>
      </w:rPr>
    </w:lvl>
    <w:lvl w:ilvl="3" w:tplc="712ABF1A" w:tentative="1">
      <w:start w:val="1"/>
      <w:numFmt w:val="bullet"/>
      <w:lvlText w:val="•"/>
      <w:lvlJc w:val="left"/>
      <w:pPr>
        <w:tabs>
          <w:tab w:val="num" w:pos="2880"/>
        </w:tabs>
        <w:ind w:left="2880" w:hanging="360"/>
      </w:pPr>
      <w:rPr>
        <w:rFonts w:ascii="Times New Roman" w:hAnsi="Times New Roman" w:hint="default"/>
      </w:rPr>
    </w:lvl>
    <w:lvl w:ilvl="4" w:tplc="D5EC3AD6" w:tentative="1">
      <w:start w:val="1"/>
      <w:numFmt w:val="bullet"/>
      <w:lvlText w:val="•"/>
      <w:lvlJc w:val="left"/>
      <w:pPr>
        <w:tabs>
          <w:tab w:val="num" w:pos="3600"/>
        </w:tabs>
        <w:ind w:left="3600" w:hanging="360"/>
      </w:pPr>
      <w:rPr>
        <w:rFonts w:ascii="Times New Roman" w:hAnsi="Times New Roman" w:hint="default"/>
      </w:rPr>
    </w:lvl>
    <w:lvl w:ilvl="5" w:tplc="9D786E62" w:tentative="1">
      <w:start w:val="1"/>
      <w:numFmt w:val="bullet"/>
      <w:lvlText w:val="•"/>
      <w:lvlJc w:val="left"/>
      <w:pPr>
        <w:tabs>
          <w:tab w:val="num" w:pos="4320"/>
        </w:tabs>
        <w:ind w:left="4320" w:hanging="360"/>
      </w:pPr>
      <w:rPr>
        <w:rFonts w:ascii="Times New Roman" w:hAnsi="Times New Roman" w:hint="default"/>
      </w:rPr>
    </w:lvl>
    <w:lvl w:ilvl="6" w:tplc="3A6A715C" w:tentative="1">
      <w:start w:val="1"/>
      <w:numFmt w:val="bullet"/>
      <w:lvlText w:val="•"/>
      <w:lvlJc w:val="left"/>
      <w:pPr>
        <w:tabs>
          <w:tab w:val="num" w:pos="5040"/>
        </w:tabs>
        <w:ind w:left="5040" w:hanging="360"/>
      </w:pPr>
      <w:rPr>
        <w:rFonts w:ascii="Times New Roman" w:hAnsi="Times New Roman" w:hint="default"/>
      </w:rPr>
    </w:lvl>
    <w:lvl w:ilvl="7" w:tplc="3530CBC8" w:tentative="1">
      <w:start w:val="1"/>
      <w:numFmt w:val="bullet"/>
      <w:lvlText w:val="•"/>
      <w:lvlJc w:val="left"/>
      <w:pPr>
        <w:tabs>
          <w:tab w:val="num" w:pos="5760"/>
        </w:tabs>
        <w:ind w:left="5760" w:hanging="360"/>
      </w:pPr>
      <w:rPr>
        <w:rFonts w:ascii="Times New Roman" w:hAnsi="Times New Roman" w:hint="default"/>
      </w:rPr>
    </w:lvl>
    <w:lvl w:ilvl="8" w:tplc="61EE76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A6E76A1"/>
    <w:multiLevelType w:val="hybridMultilevel"/>
    <w:tmpl w:val="90F0BCD0"/>
    <w:lvl w:ilvl="0" w:tplc="09DA4A70">
      <w:start w:val="1"/>
      <w:numFmt w:val="bullet"/>
      <w:lvlText w:val="•"/>
      <w:lvlJc w:val="left"/>
      <w:pPr>
        <w:tabs>
          <w:tab w:val="num" w:pos="720"/>
        </w:tabs>
        <w:ind w:left="720" w:hanging="360"/>
      </w:pPr>
      <w:rPr>
        <w:rFonts w:ascii="Times New Roman" w:hAnsi="Times New Roman" w:hint="default"/>
      </w:rPr>
    </w:lvl>
    <w:lvl w:ilvl="1" w:tplc="14F68FD6">
      <w:start w:val="164"/>
      <w:numFmt w:val="bullet"/>
      <w:lvlText w:val="–"/>
      <w:lvlJc w:val="left"/>
      <w:pPr>
        <w:tabs>
          <w:tab w:val="num" w:pos="1440"/>
        </w:tabs>
        <w:ind w:left="1440" w:hanging="360"/>
      </w:pPr>
      <w:rPr>
        <w:rFonts w:ascii="Times New Roman" w:hAnsi="Times New Roman" w:hint="default"/>
      </w:rPr>
    </w:lvl>
    <w:lvl w:ilvl="2" w:tplc="AFAE49E2" w:tentative="1">
      <w:start w:val="1"/>
      <w:numFmt w:val="bullet"/>
      <w:lvlText w:val="•"/>
      <w:lvlJc w:val="left"/>
      <w:pPr>
        <w:tabs>
          <w:tab w:val="num" w:pos="2160"/>
        </w:tabs>
        <w:ind w:left="2160" w:hanging="360"/>
      </w:pPr>
      <w:rPr>
        <w:rFonts w:ascii="Times New Roman" w:hAnsi="Times New Roman" w:hint="default"/>
      </w:rPr>
    </w:lvl>
    <w:lvl w:ilvl="3" w:tplc="E6EA2428" w:tentative="1">
      <w:start w:val="1"/>
      <w:numFmt w:val="bullet"/>
      <w:lvlText w:val="•"/>
      <w:lvlJc w:val="left"/>
      <w:pPr>
        <w:tabs>
          <w:tab w:val="num" w:pos="2880"/>
        </w:tabs>
        <w:ind w:left="2880" w:hanging="360"/>
      </w:pPr>
      <w:rPr>
        <w:rFonts w:ascii="Times New Roman" w:hAnsi="Times New Roman" w:hint="default"/>
      </w:rPr>
    </w:lvl>
    <w:lvl w:ilvl="4" w:tplc="5A9A292E" w:tentative="1">
      <w:start w:val="1"/>
      <w:numFmt w:val="bullet"/>
      <w:lvlText w:val="•"/>
      <w:lvlJc w:val="left"/>
      <w:pPr>
        <w:tabs>
          <w:tab w:val="num" w:pos="3600"/>
        </w:tabs>
        <w:ind w:left="3600" w:hanging="360"/>
      </w:pPr>
      <w:rPr>
        <w:rFonts w:ascii="Times New Roman" w:hAnsi="Times New Roman" w:hint="default"/>
      </w:rPr>
    </w:lvl>
    <w:lvl w:ilvl="5" w:tplc="177896B8" w:tentative="1">
      <w:start w:val="1"/>
      <w:numFmt w:val="bullet"/>
      <w:lvlText w:val="•"/>
      <w:lvlJc w:val="left"/>
      <w:pPr>
        <w:tabs>
          <w:tab w:val="num" w:pos="4320"/>
        </w:tabs>
        <w:ind w:left="4320" w:hanging="360"/>
      </w:pPr>
      <w:rPr>
        <w:rFonts w:ascii="Times New Roman" w:hAnsi="Times New Roman" w:hint="default"/>
      </w:rPr>
    </w:lvl>
    <w:lvl w:ilvl="6" w:tplc="AC7A341A" w:tentative="1">
      <w:start w:val="1"/>
      <w:numFmt w:val="bullet"/>
      <w:lvlText w:val="•"/>
      <w:lvlJc w:val="left"/>
      <w:pPr>
        <w:tabs>
          <w:tab w:val="num" w:pos="5040"/>
        </w:tabs>
        <w:ind w:left="5040" w:hanging="360"/>
      </w:pPr>
      <w:rPr>
        <w:rFonts w:ascii="Times New Roman" w:hAnsi="Times New Roman" w:hint="default"/>
      </w:rPr>
    </w:lvl>
    <w:lvl w:ilvl="7" w:tplc="150A8ECE" w:tentative="1">
      <w:start w:val="1"/>
      <w:numFmt w:val="bullet"/>
      <w:lvlText w:val="•"/>
      <w:lvlJc w:val="left"/>
      <w:pPr>
        <w:tabs>
          <w:tab w:val="num" w:pos="5760"/>
        </w:tabs>
        <w:ind w:left="5760" w:hanging="360"/>
      </w:pPr>
      <w:rPr>
        <w:rFonts w:ascii="Times New Roman" w:hAnsi="Times New Roman" w:hint="default"/>
      </w:rPr>
    </w:lvl>
    <w:lvl w:ilvl="8" w:tplc="EF16A0C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D3760C3"/>
    <w:multiLevelType w:val="hybridMultilevel"/>
    <w:tmpl w:val="ABFE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A0D933D-E4FB-4886-B2D4-60D98E604ABB}"/>
    <w:docVar w:name="dgnword-eventsink" w:val="558891768"/>
  </w:docVars>
  <w:rsids>
    <w:rsidRoot w:val="00572C6E"/>
    <w:rsid w:val="000002CC"/>
    <w:rsid w:val="00001F19"/>
    <w:rsid w:val="00004380"/>
    <w:rsid w:val="00005544"/>
    <w:rsid w:val="00005C6A"/>
    <w:rsid w:val="00005F9D"/>
    <w:rsid w:val="000072EC"/>
    <w:rsid w:val="00012BF1"/>
    <w:rsid w:val="00012E00"/>
    <w:rsid w:val="000141D0"/>
    <w:rsid w:val="00014795"/>
    <w:rsid w:val="00015EFC"/>
    <w:rsid w:val="000178E9"/>
    <w:rsid w:val="00017F60"/>
    <w:rsid w:val="00020D13"/>
    <w:rsid w:val="000210F2"/>
    <w:rsid w:val="00022DDB"/>
    <w:rsid w:val="00025A5E"/>
    <w:rsid w:val="000272DD"/>
    <w:rsid w:val="00030985"/>
    <w:rsid w:val="00031466"/>
    <w:rsid w:val="00031951"/>
    <w:rsid w:val="00032F81"/>
    <w:rsid w:val="000332F1"/>
    <w:rsid w:val="000334C0"/>
    <w:rsid w:val="000343E4"/>
    <w:rsid w:val="00034ED5"/>
    <w:rsid w:val="00035686"/>
    <w:rsid w:val="000410F2"/>
    <w:rsid w:val="0004128B"/>
    <w:rsid w:val="00044125"/>
    <w:rsid w:val="00046362"/>
    <w:rsid w:val="00046532"/>
    <w:rsid w:val="00046C68"/>
    <w:rsid w:val="000471A9"/>
    <w:rsid w:val="00047495"/>
    <w:rsid w:val="0004763D"/>
    <w:rsid w:val="00053467"/>
    <w:rsid w:val="000537B4"/>
    <w:rsid w:val="0005465C"/>
    <w:rsid w:val="0006227E"/>
    <w:rsid w:val="00065A81"/>
    <w:rsid w:val="000665B7"/>
    <w:rsid w:val="000676A4"/>
    <w:rsid w:val="00070904"/>
    <w:rsid w:val="00072E36"/>
    <w:rsid w:val="00073236"/>
    <w:rsid w:val="000809EE"/>
    <w:rsid w:val="00083F33"/>
    <w:rsid w:val="00084390"/>
    <w:rsid w:val="000844DE"/>
    <w:rsid w:val="00085107"/>
    <w:rsid w:val="00086BCF"/>
    <w:rsid w:val="00087A5C"/>
    <w:rsid w:val="0009150C"/>
    <w:rsid w:val="0009189B"/>
    <w:rsid w:val="000973D7"/>
    <w:rsid w:val="000A184B"/>
    <w:rsid w:val="000A22BB"/>
    <w:rsid w:val="000A2E02"/>
    <w:rsid w:val="000A6E5B"/>
    <w:rsid w:val="000A70AD"/>
    <w:rsid w:val="000B0F3F"/>
    <w:rsid w:val="000B2276"/>
    <w:rsid w:val="000B2DE9"/>
    <w:rsid w:val="000B46A4"/>
    <w:rsid w:val="000B6AC8"/>
    <w:rsid w:val="000B6B3F"/>
    <w:rsid w:val="000B74D2"/>
    <w:rsid w:val="000C0A5C"/>
    <w:rsid w:val="000C1EC8"/>
    <w:rsid w:val="000C4484"/>
    <w:rsid w:val="000C73E9"/>
    <w:rsid w:val="000D0919"/>
    <w:rsid w:val="000D0B89"/>
    <w:rsid w:val="000D447C"/>
    <w:rsid w:val="000D4C82"/>
    <w:rsid w:val="000E0CC7"/>
    <w:rsid w:val="000E3925"/>
    <w:rsid w:val="000E42A5"/>
    <w:rsid w:val="000E4730"/>
    <w:rsid w:val="000E5EF1"/>
    <w:rsid w:val="000E6B3E"/>
    <w:rsid w:val="000F1581"/>
    <w:rsid w:val="000F1CBC"/>
    <w:rsid w:val="000F27C1"/>
    <w:rsid w:val="000F6DA0"/>
    <w:rsid w:val="00101E4A"/>
    <w:rsid w:val="0010382A"/>
    <w:rsid w:val="00105B0C"/>
    <w:rsid w:val="00106F6F"/>
    <w:rsid w:val="0010748F"/>
    <w:rsid w:val="00107F36"/>
    <w:rsid w:val="0011254F"/>
    <w:rsid w:val="0011415B"/>
    <w:rsid w:val="00114D87"/>
    <w:rsid w:val="001154EC"/>
    <w:rsid w:val="001211BE"/>
    <w:rsid w:val="00121265"/>
    <w:rsid w:val="001212F2"/>
    <w:rsid w:val="00125BAE"/>
    <w:rsid w:val="00126E6C"/>
    <w:rsid w:val="00133157"/>
    <w:rsid w:val="00133431"/>
    <w:rsid w:val="001359B0"/>
    <w:rsid w:val="00136BCF"/>
    <w:rsid w:val="0014232B"/>
    <w:rsid w:val="00142C5D"/>
    <w:rsid w:val="00146275"/>
    <w:rsid w:val="00147A6D"/>
    <w:rsid w:val="00150827"/>
    <w:rsid w:val="0015279A"/>
    <w:rsid w:val="00153BFA"/>
    <w:rsid w:val="001541CE"/>
    <w:rsid w:val="00156CE9"/>
    <w:rsid w:val="001572B2"/>
    <w:rsid w:val="00162925"/>
    <w:rsid w:val="00163103"/>
    <w:rsid w:val="0016610F"/>
    <w:rsid w:val="00166533"/>
    <w:rsid w:val="00170556"/>
    <w:rsid w:val="00171892"/>
    <w:rsid w:val="00171E90"/>
    <w:rsid w:val="00172DBA"/>
    <w:rsid w:val="00173544"/>
    <w:rsid w:val="00173AE9"/>
    <w:rsid w:val="00174782"/>
    <w:rsid w:val="001765D9"/>
    <w:rsid w:val="0018137A"/>
    <w:rsid w:val="00183AD1"/>
    <w:rsid w:val="00184636"/>
    <w:rsid w:val="00184ADD"/>
    <w:rsid w:val="00184B07"/>
    <w:rsid w:val="00185D2C"/>
    <w:rsid w:val="00186D34"/>
    <w:rsid w:val="0019006B"/>
    <w:rsid w:val="0019014F"/>
    <w:rsid w:val="001923EC"/>
    <w:rsid w:val="00193434"/>
    <w:rsid w:val="00194329"/>
    <w:rsid w:val="0019485A"/>
    <w:rsid w:val="001949F6"/>
    <w:rsid w:val="00195AFE"/>
    <w:rsid w:val="001A016E"/>
    <w:rsid w:val="001A0351"/>
    <w:rsid w:val="001A03B1"/>
    <w:rsid w:val="001A0C4B"/>
    <w:rsid w:val="001A1450"/>
    <w:rsid w:val="001A1481"/>
    <w:rsid w:val="001A14AB"/>
    <w:rsid w:val="001A4F94"/>
    <w:rsid w:val="001A6D61"/>
    <w:rsid w:val="001B0F39"/>
    <w:rsid w:val="001B174A"/>
    <w:rsid w:val="001B31C6"/>
    <w:rsid w:val="001C1226"/>
    <w:rsid w:val="001C2A36"/>
    <w:rsid w:val="001C2E5B"/>
    <w:rsid w:val="001C3033"/>
    <w:rsid w:val="001C38BD"/>
    <w:rsid w:val="001C4BC4"/>
    <w:rsid w:val="001D2936"/>
    <w:rsid w:val="001D4131"/>
    <w:rsid w:val="001D6A1F"/>
    <w:rsid w:val="001E07AE"/>
    <w:rsid w:val="001E192A"/>
    <w:rsid w:val="001E1A0E"/>
    <w:rsid w:val="001E297B"/>
    <w:rsid w:val="001E2DF1"/>
    <w:rsid w:val="001E3E07"/>
    <w:rsid w:val="001E4192"/>
    <w:rsid w:val="001E42AF"/>
    <w:rsid w:val="001E4D7F"/>
    <w:rsid w:val="001E5BEA"/>
    <w:rsid w:val="001E6F59"/>
    <w:rsid w:val="001E77D0"/>
    <w:rsid w:val="001F01E1"/>
    <w:rsid w:val="001F0456"/>
    <w:rsid w:val="001F09C6"/>
    <w:rsid w:val="001F14F6"/>
    <w:rsid w:val="001F2326"/>
    <w:rsid w:val="001F3BC8"/>
    <w:rsid w:val="001F4470"/>
    <w:rsid w:val="001F7CC2"/>
    <w:rsid w:val="001F7D58"/>
    <w:rsid w:val="0020010C"/>
    <w:rsid w:val="002006F7"/>
    <w:rsid w:val="0020245A"/>
    <w:rsid w:val="00203BEA"/>
    <w:rsid w:val="00205E4B"/>
    <w:rsid w:val="0020617E"/>
    <w:rsid w:val="002107CB"/>
    <w:rsid w:val="00211E44"/>
    <w:rsid w:val="00214498"/>
    <w:rsid w:val="00215992"/>
    <w:rsid w:val="00215EE5"/>
    <w:rsid w:val="002168B1"/>
    <w:rsid w:val="0022153E"/>
    <w:rsid w:val="00224146"/>
    <w:rsid w:val="002271E0"/>
    <w:rsid w:val="0022730E"/>
    <w:rsid w:val="002276E6"/>
    <w:rsid w:val="002314EE"/>
    <w:rsid w:val="002359D4"/>
    <w:rsid w:val="00236808"/>
    <w:rsid w:val="00236EF8"/>
    <w:rsid w:val="002402CB"/>
    <w:rsid w:val="002464AE"/>
    <w:rsid w:val="0024711D"/>
    <w:rsid w:val="00251A5A"/>
    <w:rsid w:val="00253218"/>
    <w:rsid w:val="00253D3A"/>
    <w:rsid w:val="00253D5E"/>
    <w:rsid w:val="002626FD"/>
    <w:rsid w:val="002636AD"/>
    <w:rsid w:val="00263AA2"/>
    <w:rsid w:val="00265477"/>
    <w:rsid w:val="002678B7"/>
    <w:rsid w:val="00270038"/>
    <w:rsid w:val="0027072C"/>
    <w:rsid w:val="00274E06"/>
    <w:rsid w:val="0027609C"/>
    <w:rsid w:val="0027690E"/>
    <w:rsid w:val="00282E9B"/>
    <w:rsid w:val="00283055"/>
    <w:rsid w:val="0028365A"/>
    <w:rsid w:val="00283A0D"/>
    <w:rsid w:val="002850E0"/>
    <w:rsid w:val="002903B0"/>
    <w:rsid w:val="00291419"/>
    <w:rsid w:val="002919CC"/>
    <w:rsid w:val="00292A23"/>
    <w:rsid w:val="002932BB"/>
    <w:rsid w:val="00293731"/>
    <w:rsid w:val="00296C37"/>
    <w:rsid w:val="002A26E8"/>
    <w:rsid w:val="002A3AA6"/>
    <w:rsid w:val="002A42A3"/>
    <w:rsid w:val="002B10E7"/>
    <w:rsid w:val="002B208A"/>
    <w:rsid w:val="002B21CF"/>
    <w:rsid w:val="002C103B"/>
    <w:rsid w:val="002C1D1B"/>
    <w:rsid w:val="002C5078"/>
    <w:rsid w:val="002D1DC5"/>
    <w:rsid w:val="002D40AB"/>
    <w:rsid w:val="002D6438"/>
    <w:rsid w:val="002D68BB"/>
    <w:rsid w:val="002D6E85"/>
    <w:rsid w:val="002D7B6B"/>
    <w:rsid w:val="002E0087"/>
    <w:rsid w:val="002E2FFC"/>
    <w:rsid w:val="002E36D8"/>
    <w:rsid w:val="002E6AE7"/>
    <w:rsid w:val="002E71E9"/>
    <w:rsid w:val="002F1285"/>
    <w:rsid w:val="002F244F"/>
    <w:rsid w:val="002F24D7"/>
    <w:rsid w:val="002F506A"/>
    <w:rsid w:val="002F75B1"/>
    <w:rsid w:val="0030097E"/>
    <w:rsid w:val="003014D5"/>
    <w:rsid w:val="00305B97"/>
    <w:rsid w:val="00306722"/>
    <w:rsid w:val="00307912"/>
    <w:rsid w:val="00310059"/>
    <w:rsid w:val="003113B9"/>
    <w:rsid w:val="003120CB"/>
    <w:rsid w:val="00314BEA"/>
    <w:rsid w:val="00314FC6"/>
    <w:rsid w:val="00317DE5"/>
    <w:rsid w:val="00321685"/>
    <w:rsid w:val="00322506"/>
    <w:rsid w:val="00322B7A"/>
    <w:rsid w:val="00323C3A"/>
    <w:rsid w:val="00324824"/>
    <w:rsid w:val="00325780"/>
    <w:rsid w:val="00327E76"/>
    <w:rsid w:val="00331F89"/>
    <w:rsid w:val="003470DA"/>
    <w:rsid w:val="0034753C"/>
    <w:rsid w:val="0035039C"/>
    <w:rsid w:val="00350C3E"/>
    <w:rsid w:val="003519BF"/>
    <w:rsid w:val="003523D0"/>
    <w:rsid w:val="0035444F"/>
    <w:rsid w:val="00354458"/>
    <w:rsid w:val="003548DA"/>
    <w:rsid w:val="003553D4"/>
    <w:rsid w:val="00357397"/>
    <w:rsid w:val="0035761A"/>
    <w:rsid w:val="003579E4"/>
    <w:rsid w:val="00361359"/>
    <w:rsid w:val="00361AF6"/>
    <w:rsid w:val="00363E94"/>
    <w:rsid w:val="00365E1D"/>
    <w:rsid w:val="00367E0B"/>
    <w:rsid w:val="00370013"/>
    <w:rsid w:val="00370FF5"/>
    <w:rsid w:val="00371D39"/>
    <w:rsid w:val="0037288B"/>
    <w:rsid w:val="00375D36"/>
    <w:rsid w:val="00376572"/>
    <w:rsid w:val="003765CE"/>
    <w:rsid w:val="00377EBB"/>
    <w:rsid w:val="00382465"/>
    <w:rsid w:val="00386310"/>
    <w:rsid w:val="00386E22"/>
    <w:rsid w:val="00387009"/>
    <w:rsid w:val="0039039C"/>
    <w:rsid w:val="00391270"/>
    <w:rsid w:val="00392807"/>
    <w:rsid w:val="00392CF2"/>
    <w:rsid w:val="00394F1C"/>
    <w:rsid w:val="0039716F"/>
    <w:rsid w:val="003971A4"/>
    <w:rsid w:val="00397F64"/>
    <w:rsid w:val="003A177E"/>
    <w:rsid w:val="003A1A42"/>
    <w:rsid w:val="003A1D6A"/>
    <w:rsid w:val="003A27B8"/>
    <w:rsid w:val="003A2BF1"/>
    <w:rsid w:val="003A4BBF"/>
    <w:rsid w:val="003A5FEB"/>
    <w:rsid w:val="003B03A0"/>
    <w:rsid w:val="003B1FFF"/>
    <w:rsid w:val="003B27AD"/>
    <w:rsid w:val="003B2E19"/>
    <w:rsid w:val="003B39B3"/>
    <w:rsid w:val="003B4496"/>
    <w:rsid w:val="003B6512"/>
    <w:rsid w:val="003B6A68"/>
    <w:rsid w:val="003C42AA"/>
    <w:rsid w:val="003C56CC"/>
    <w:rsid w:val="003C785B"/>
    <w:rsid w:val="003C7B3F"/>
    <w:rsid w:val="003D04AE"/>
    <w:rsid w:val="003D45EF"/>
    <w:rsid w:val="003D4A59"/>
    <w:rsid w:val="003D4BCA"/>
    <w:rsid w:val="003D4F0A"/>
    <w:rsid w:val="003D4F7E"/>
    <w:rsid w:val="003D5515"/>
    <w:rsid w:val="003D7E09"/>
    <w:rsid w:val="003E0E5B"/>
    <w:rsid w:val="003E5687"/>
    <w:rsid w:val="003E5C43"/>
    <w:rsid w:val="003E6662"/>
    <w:rsid w:val="003F04D2"/>
    <w:rsid w:val="003F23F1"/>
    <w:rsid w:val="003F34F7"/>
    <w:rsid w:val="004029F9"/>
    <w:rsid w:val="00404C77"/>
    <w:rsid w:val="00404F24"/>
    <w:rsid w:val="004106D7"/>
    <w:rsid w:val="00413093"/>
    <w:rsid w:val="00413405"/>
    <w:rsid w:val="004150A9"/>
    <w:rsid w:val="00417078"/>
    <w:rsid w:val="00420342"/>
    <w:rsid w:val="00420DFE"/>
    <w:rsid w:val="0043113A"/>
    <w:rsid w:val="00431718"/>
    <w:rsid w:val="004317C3"/>
    <w:rsid w:val="00431F7D"/>
    <w:rsid w:val="00432AA1"/>
    <w:rsid w:val="00433EC2"/>
    <w:rsid w:val="00434051"/>
    <w:rsid w:val="00435611"/>
    <w:rsid w:val="00436258"/>
    <w:rsid w:val="0043640E"/>
    <w:rsid w:val="00436499"/>
    <w:rsid w:val="004412C8"/>
    <w:rsid w:val="0044216E"/>
    <w:rsid w:val="00442B05"/>
    <w:rsid w:val="00445F91"/>
    <w:rsid w:val="00446513"/>
    <w:rsid w:val="00453A8F"/>
    <w:rsid w:val="00453D3B"/>
    <w:rsid w:val="00454856"/>
    <w:rsid w:val="004551CC"/>
    <w:rsid w:val="00455709"/>
    <w:rsid w:val="00456315"/>
    <w:rsid w:val="00456D5A"/>
    <w:rsid w:val="004570F2"/>
    <w:rsid w:val="00460343"/>
    <w:rsid w:val="0046139E"/>
    <w:rsid w:val="00466629"/>
    <w:rsid w:val="00466CA5"/>
    <w:rsid w:val="004670BD"/>
    <w:rsid w:val="00471E03"/>
    <w:rsid w:val="004728DA"/>
    <w:rsid w:val="0047324C"/>
    <w:rsid w:val="00473B83"/>
    <w:rsid w:val="00475A16"/>
    <w:rsid w:val="00476CBA"/>
    <w:rsid w:val="00480335"/>
    <w:rsid w:val="00481E66"/>
    <w:rsid w:val="0048344A"/>
    <w:rsid w:val="00483F45"/>
    <w:rsid w:val="00484651"/>
    <w:rsid w:val="004849C4"/>
    <w:rsid w:val="00485126"/>
    <w:rsid w:val="00490A3A"/>
    <w:rsid w:val="00491190"/>
    <w:rsid w:val="0049287C"/>
    <w:rsid w:val="004943FA"/>
    <w:rsid w:val="00495FC9"/>
    <w:rsid w:val="00496DAD"/>
    <w:rsid w:val="004970A9"/>
    <w:rsid w:val="004A013D"/>
    <w:rsid w:val="004A1B8E"/>
    <w:rsid w:val="004A4869"/>
    <w:rsid w:val="004A5179"/>
    <w:rsid w:val="004A5B91"/>
    <w:rsid w:val="004B0DAD"/>
    <w:rsid w:val="004B16C4"/>
    <w:rsid w:val="004B1F96"/>
    <w:rsid w:val="004B4A81"/>
    <w:rsid w:val="004B51DC"/>
    <w:rsid w:val="004B6DED"/>
    <w:rsid w:val="004C51AD"/>
    <w:rsid w:val="004C617F"/>
    <w:rsid w:val="004C6ACF"/>
    <w:rsid w:val="004C7004"/>
    <w:rsid w:val="004C7610"/>
    <w:rsid w:val="004D1ACB"/>
    <w:rsid w:val="004D2D56"/>
    <w:rsid w:val="004D531B"/>
    <w:rsid w:val="004D6C21"/>
    <w:rsid w:val="004D6CE4"/>
    <w:rsid w:val="004D75B2"/>
    <w:rsid w:val="004E1B63"/>
    <w:rsid w:val="004E31B0"/>
    <w:rsid w:val="004E439C"/>
    <w:rsid w:val="004E4A7A"/>
    <w:rsid w:val="004E59FA"/>
    <w:rsid w:val="004F06B8"/>
    <w:rsid w:val="004F129E"/>
    <w:rsid w:val="004F76C9"/>
    <w:rsid w:val="00502E4E"/>
    <w:rsid w:val="00503E18"/>
    <w:rsid w:val="00504F19"/>
    <w:rsid w:val="0050519C"/>
    <w:rsid w:val="005062E4"/>
    <w:rsid w:val="005066C1"/>
    <w:rsid w:val="00506CA7"/>
    <w:rsid w:val="0050733E"/>
    <w:rsid w:val="00507711"/>
    <w:rsid w:val="00507785"/>
    <w:rsid w:val="00507AAB"/>
    <w:rsid w:val="00507D52"/>
    <w:rsid w:val="00510AC6"/>
    <w:rsid w:val="00511002"/>
    <w:rsid w:val="005116C4"/>
    <w:rsid w:val="00514BC1"/>
    <w:rsid w:val="00516923"/>
    <w:rsid w:val="0052043A"/>
    <w:rsid w:val="00522CE0"/>
    <w:rsid w:val="00523A0E"/>
    <w:rsid w:val="005343FF"/>
    <w:rsid w:val="0053760B"/>
    <w:rsid w:val="00537D72"/>
    <w:rsid w:val="00541DF2"/>
    <w:rsid w:val="00544833"/>
    <w:rsid w:val="00553554"/>
    <w:rsid w:val="00553F36"/>
    <w:rsid w:val="00554392"/>
    <w:rsid w:val="0055472C"/>
    <w:rsid w:val="0056320C"/>
    <w:rsid w:val="00563574"/>
    <w:rsid w:val="00564597"/>
    <w:rsid w:val="00564923"/>
    <w:rsid w:val="00564F78"/>
    <w:rsid w:val="005657F5"/>
    <w:rsid w:val="005666B7"/>
    <w:rsid w:val="00570704"/>
    <w:rsid w:val="00570A8A"/>
    <w:rsid w:val="00571AFB"/>
    <w:rsid w:val="00572150"/>
    <w:rsid w:val="00572989"/>
    <w:rsid w:val="00572C6E"/>
    <w:rsid w:val="0057635B"/>
    <w:rsid w:val="00577692"/>
    <w:rsid w:val="0058350B"/>
    <w:rsid w:val="0058572A"/>
    <w:rsid w:val="00585B82"/>
    <w:rsid w:val="005876D9"/>
    <w:rsid w:val="00592A8B"/>
    <w:rsid w:val="00592CF2"/>
    <w:rsid w:val="00592E58"/>
    <w:rsid w:val="00593046"/>
    <w:rsid w:val="00593D22"/>
    <w:rsid w:val="0059411A"/>
    <w:rsid w:val="00596A9E"/>
    <w:rsid w:val="00596B21"/>
    <w:rsid w:val="00597590"/>
    <w:rsid w:val="005A55BC"/>
    <w:rsid w:val="005A772A"/>
    <w:rsid w:val="005B0219"/>
    <w:rsid w:val="005B0478"/>
    <w:rsid w:val="005B063E"/>
    <w:rsid w:val="005B07DF"/>
    <w:rsid w:val="005B4D6F"/>
    <w:rsid w:val="005B58B7"/>
    <w:rsid w:val="005B6862"/>
    <w:rsid w:val="005C0E97"/>
    <w:rsid w:val="005C25F5"/>
    <w:rsid w:val="005C3758"/>
    <w:rsid w:val="005D0FC2"/>
    <w:rsid w:val="005D16F5"/>
    <w:rsid w:val="005D2E53"/>
    <w:rsid w:val="005D40F6"/>
    <w:rsid w:val="005D4CAA"/>
    <w:rsid w:val="005D6AE6"/>
    <w:rsid w:val="005D7173"/>
    <w:rsid w:val="005D7AD2"/>
    <w:rsid w:val="005D7C77"/>
    <w:rsid w:val="005E2486"/>
    <w:rsid w:val="005E52AD"/>
    <w:rsid w:val="005E60B3"/>
    <w:rsid w:val="005E6165"/>
    <w:rsid w:val="005F0E04"/>
    <w:rsid w:val="005F2378"/>
    <w:rsid w:val="005F4CA2"/>
    <w:rsid w:val="005F76D4"/>
    <w:rsid w:val="006000DF"/>
    <w:rsid w:val="0060258F"/>
    <w:rsid w:val="00602BFB"/>
    <w:rsid w:val="006036EB"/>
    <w:rsid w:val="0060430A"/>
    <w:rsid w:val="00605C17"/>
    <w:rsid w:val="006076D6"/>
    <w:rsid w:val="0061061F"/>
    <w:rsid w:val="00610971"/>
    <w:rsid w:val="006129CB"/>
    <w:rsid w:val="00614E48"/>
    <w:rsid w:val="0061564E"/>
    <w:rsid w:val="0061636D"/>
    <w:rsid w:val="00616D08"/>
    <w:rsid w:val="00620541"/>
    <w:rsid w:val="006214B1"/>
    <w:rsid w:val="00624AE6"/>
    <w:rsid w:val="00624D2B"/>
    <w:rsid w:val="00625552"/>
    <w:rsid w:val="006257AB"/>
    <w:rsid w:val="00630085"/>
    <w:rsid w:val="006304F2"/>
    <w:rsid w:val="0063113A"/>
    <w:rsid w:val="00632401"/>
    <w:rsid w:val="00632EAA"/>
    <w:rsid w:val="00634FD6"/>
    <w:rsid w:val="00636CDA"/>
    <w:rsid w:val="00636F86"/>
    <w:rsid w:val="006377B5"/>
    <w:rsid w:val="00641530"/>
    <w:rsid w:val="00642F7A"/>
    <w:rsid w:val="00643358"/>
    <w:rsid w:val="00643766"/>
    <w:rsid w:val="00644440"/>
    <w:rsid w:val="00644992"/>
    <w:rsid w:val="00646CB4"/>
    <w:rsid w:val="00647F63"/>
    <w:rsid w:val="006513D7"/>
    <w:rsid w:val="006520A1"/>
    <w:rsid w:val="00652F80"/>
    <w:rsid w:val="00653072"/>
    <w:rsid w:val="00653187"/>
    <w:rsid w:val="00654D6F"/>
    <w:rsid w:val="00657072"/>
    <w:rsid w:val="0065777D"/>
    <w:rsid w:val="00661CE9"/>
    <w:rsid w:val="00662D8A"/>
    <w:rsid w:val="006636FA"/>
    <w:rsid w:val="00666A95"/>
    <w:rsid w:val="00666BA7"/>
    <w:rsid w:val="006672E8"/>
    <w:rsid w:val="006676D8"/>
    <w:rsid w:val="00671F81"/>
    <w:rsid w:val="00673F9C"/>
    <w:rsid w:val="006766E6"/>
    <w:rsid w:val="00681CB4"/>
    <w:rsid w:val="00682232"/>
    <w:rsid w:val="0068269A"/>
    <w:rsid w:val="0068396A"/>
    <w:rsid w:val="00684DE6"/>
    <w:rsid w:val="006861C7"/>
    <w:rsid w:val="006908B4"/>
    <w:rsid w:val="006934DC"/>
    <w:rsid w:val="006937ED"/>
    <w:rsid w:val="00696841"/>
    <w:rsid w:val="00696923"/>
    <w:rsid w:val="006975D4"/>
    <w:rsid w:val="00697A42"/>
    <w:rsid w:val="006A03EA"/>
    <w:rsid w:val="006A2851"/>
    <w:rsid w:val="006A5A04"/>
    <w:rsid w:val="006A5BAD"/>
    <w:rsid w:val="006A67C7"/>
    <w:rsid w:val="006A7855"/>
    <w:rsid w:val="006B3A60"/>
    <w:rsid w:val="006B3BED"/>
    <w:rsid w:val="006B4832"/>
    <w:rsid w:val="006B63C0"/>
    <w:rsid w:val="006C239C"/>
    <w:rsid w:val="006C49BD"/>
    <w:rsid w:val="006C60F1"/>
    <w:rsid w:val="006C6A36"/>
    <w:rsid w:val="006D0303"/>
    <w:rsid w:val="006D14BA"/>
    <w:rsid w:val="006D1C27"/>
    <w:rsid w:val="006D1F8B"/>
    <w:rsid w:val="006D3560"/>
    <w:rsid w:val="006D477A"/>
    <w:rsid w:val="006D511E"/>
    <w:rsid w:val="006D7D7A"/>
    <w:rsid w:val="006E005A"/>
    <w:rsid w:val="006E3905"/>
    <w:rsid w:val="006E3F5B"/>
    <w:rsid w:val="006E5B90"/>
    <w:rsid w:val="006E765E"/>
    <w:rsid w:val="006E7906"/>
    <w:rsid w:val="006F0D03"/>
    <w:rsid w:val="006F39D1"/>
    <w:rsid w:val="006F5703"/>
    <w:rsid w:val="006F7673"/>
    <w:rsid w:val="00700A27"/>
    <w:rsid w:val="00703D9B"/>
    <w:rsid w:val="00705413"/>
    <w:rsid w:val="007079BE"/>
    <w:rsid w:val="00707C59"/>
    <w:rsid w:val="00707F6E"/>
    <w:rsid w:val="007109A8"/>
    <w:rsid w:val="00712C08"/>
    <w:rsid w:val="0071307B"/>
    <w:rsid w:val="007137A8"/>
    <w:rsid w:val="00713AA7"/>
    <w:rsid w:val="007140F9"/>
    <w:rsid w:val="00714A85"/>
    <w:rsid w:val="007165F6"/>
    <w:rsid w:val="00717773"/>
    <w:rsid w:val="00721BD2"/>
    <w:rsid w:val="00723193"/>
    <w:rsid w:val="007231C0"/>
    <w:rsid w:val="00724189"/>
    <w:rsid w:val="007243AF"/>
    <w:rsid w:val="00733D96"/>
    <w:rsid w:val="00736461"/>
    <w:rsid w:val="007403FD"/>
    <w:rsid w:val="00742C54"/>
    <w:rsid w:val="00742EE9"/>
    <w:rsid w:val="00745FFC"/>
    <w:rsid w:val="00746CBD"/>
    <w:rsid w:val="00751F58"/>
    <w:rsid w:val="00753D6B"/>
    <w:rsid w:val="0075430A"/>
    <w:rsid w:val="0075587F"/>
    <w:rsid w:val="00755ADE"/>
    <w:rsid w:val="007575A7"/>
    <w:rsid w:val="00761731"/>
    <w:rsid w:val="00761C73"/>
    <w:rsid w:val="00763B02"/>
    <w:rsid w:val="007643C3"/>
    <w:rsid w:val="00765689"/>
    <w:rsid w:val="007663C1"/>
    <w:rsid w:val="007670C0"/>
    <w:rsid w:val="00772CFA"/>
    <w:rsid w:val="00773B4E"/>
    <w:rsid w:val="007748F6"/>
    <w:rsid w:val="00775BB8"/>
    <w:rsid w:val="007811CA"/>
    <w:rsid w:val="0078148D"/>
    <w:rsid w:val="007825ED"/>
    <w:rsid w:val="00783AAF"/>
    <w:rsid w:val="0079056D"/>
    <w:rsid w:val="00791264"/>
    <w:rsid w:val="007917F4"/>
    <w:rsid w:val="00791971"/>
    <w:rsid w:val="00793637"/>
    <w:rsid w:val="00793EE3"/>
    <w:rsid w:val="00794E27"/>
    <w:rsid w:val="00797206"/>
    <w:rsid w:val="00797243"/>
    <w:rsid w:val="007A00AB"/>
    <w:rsid w:val="007A1CCB"/>
    <w:rsid w:val="007A48F3"/>
    <w:rsid w:val="007A5320"/>
    <w:rsid w:val="007B1EF8"/>
    <w:rsid w:val="007B24B7"/>
    <w:rsid w:val="007B4B6A"/>
    <w:rsid w:val="007B4FEC"/>
    <w:rsid w:val="007B6EA7"/>
    <w:rsid w:val="007B7335"/>
    <w:rsid w:val="007C0C81"/>
    <w:rsid w:val="007C194A"/>
    <w:rsid w:val="007C2510"/>
    <w:rsid w:val="007C302E"/>
    <w:rsid w:val="007C38BE"/>
    <w:rsid w:val="007C46DF"/>
    <w:rsid w:val="007C4B9C"/>
    <w:rsid w:val="007C5FA2"/>
    <w:rsid w:val="007C6E14"/>
    <w:rsid w:val="007C72FE"/>
    <w:rsid w:val="007D2BAB"/>
    <w:rsid w:val="007D5151"/>
    <w:rsid w:val="007D5503"/>
    <w:rsid w:val="007D557C"/>
    <w:rsid w:val="007D6716"/>
    <w:rsid w:val="007D737F"/>
    <w:rsid w:val="007E0FA9"/>
    <w:rsid w:val="007E1B1A"/>
    <w:rsid w:val="007E3247"/>
    <w:rsid w:val="007E6D5B"/>
    <w:rsid w:val="007E7D7C"/>
    <w:rsid w:val="007F0F4D"/>
    <w:rsid w:val="007F21CB"/>
    <w:rsid w:val="007F28FD"/>
    <w:rsid w:val="007F49D6"/>
    <w:rsid w:val="007F6D5F"/>
    <w:rsid w:val="007F760E"/>
    <w:rsid w:val="007F782C"/>
    <w:rsid w:val="007F7B2F"/>
    <w:rsid w:val="007F7DED"/>
    <w:rsid w:val="00800DE4"/>
    <w:rsid w:val="0080107E"/>
    <w:rsid w:val="00802954"/>
    <w:rsid w:val="0080447B"/>
    <w:rsid w:val="0080677C"/>
    <w:rsid w:val="008121E3"/>
    <w:rsid w:val="00813BE9"/>
    <w:rsid w:val="00813F1C"/>
    <w:rsid w:val="008164F5"/>
    <w:rsid w:val="0082057B"/>
    <w:rsid w:val="00821579"/>
    <w:rsid w:val="0082203C"/>
    <w:rsid w:val="00823668"/>
    <w:rsid w:val="00825913"/>
    <w:rsid w:val="00826C1C"/>
    <w:rsid w:val="00830B35"/>
    <w:rsid w:val="00831EF1"/>
    <w:rsid w:val="00832129"/>
    <w:rsid w:val="008322DA"/>
    <w:rsid w:val="00832534"/>
    <w:rsid w:val="00833B0A"/>
    <w:rsid w:val="00833F32"/>
    <w:rsid w:val="00836364"/>
    <w:rsid w:val="008376CC"/>
    <w:rsid w:val="008406FB"/>
    <w:rsid w:val="00841C95"/>
    <w:rsid w:val="0084610C"/>
    <w:rsid w:val="008465F1"/>
    <w:rsid w:val="00846E3D"/>
    <w:rsid w:val="00852643"/>
    <w:rsid w:val="0085526E"/>
    <w:rsid w:val="00857AA8"/>
    <w:rsid w:val="00864082"/>
    <w:rsid w:val="00865428"/>
    <w:rsid w:val="008655F2"/>
    <w:rsid w:val="00865A95"/>
    <w:rsid w:val="00865DB6"/>
    <w:rsid w:val="00866E8C"/>
    <w:rsid w:val="008745C8"/>
    <w:rsid w:val="00880521"/>
    <w:rsid w:val="008812AA"/>
    <w:rsid w:val="0088571C"/>
    <w:rsid w:val="00885B55"/>
    <w:rsid w:val="00890B95"/>
    <w:rsid w:val="00890D4B"/>
    <w:rsid w:val="00890F42"/>
    <w:rsid w:val="00892B95"/>
    <w:rsid w:val="00894C26"/>
    <w:rsid w:val="00894F92"/>
    <w:rsid w:val="00895331"/>
    <w:rsid w:val="0089552D"/>
    <w:rsid w:val="008A35FE"/>
    <w:rsid w:val="008A38BC"/>
    <w:rsid w:val="008A4716"/>
    <w:rsid w:val="008A5C3B"/>
    <w:rsid w:val="008A67C9"/>
    <w:rsid w:val="008A714E"/>
    <w:rsid w:val="008A75A1"/>
    <w:rsid w:val="008B1331"/>
    <w:rsid w:val="008B4C1F"/>
    <w:rsid w:val="008B534D"/>
    <w:rsid w:val="008B72EA"/>
    <w:rsid w:val="008C0E6F"/>
    <w:rsid w:val="008C1167"/>
    <w:rsid w:val="008C13B3"/>
    <w:rsid w:val="008D1756"/>
    <w:rsid w:val="008D37D9"/>
    <w:rsid w:val="008D4992"/>
    <w:rsid w:val="008E06BC"/>
    <w:rsid w:val="008E20F4"/>
    <w:rsid w:val="008E44C9"/>
    <w:rsid w:val="008F0556"/>
    <w:rsid w:val="008F0974"/>
    <w:rsid w:val="008F154B"/>
    <w:rsid w:val="008F3360"/>
    <w:rsid w:val="008F3510"/>
    <w:rsid w:val="008F4BF0"/>
    <w:rsid w:val="008F7255"/>
    <w:rsid w:val="00900281"/>
    <w:rsid w:val="0090079A"/>
    <w:rsid w:val="009014E2"/>
    <w:rsid w:val="009016DD"/>
    <w:rsid w:val="0090234E"/>
    <w:rsid w:val="0090255E"/>
    <w:rsid w:val="00902578"/>
    <w:rsid w:val="00902C99"/>
    <w:rsid w:val="00905FF8"/>
    <w:rsid w:val="00907CA0"/>
    <w:rsid w:val="00910E00"/>
    <w:rsid w:val="009116C7"/>
    <w:rsid w:val="009129AC"/>
    <w:rsid w:val="00913635"/>
    <w:rsid w:val="00914069"/>
    <w:rsid w:val="0091533B"/>
    <w:rsid w:val="0091547D"/>
    <w:rsid w:val="009157F5"/>
    <w:rsid w:val="00920EE8"/>
    <w:rsid w:val="009222B9"/>
    <w:rsid w:val="00923B60"/>
    <w:rsid w:val="0092514B"/>
    <w:rsid w:val="00934CAA"/>
    <w:rsid w:val="009363CD"/>
    <w:rsid w:val="00937696"/>
    <w:rsid w:val="009409A8"/>
    <w:rsid w:val="009412A3"/>
    <w:rsid w:val="009424B9"/>
    <w:rsid w:val="00943F90"/>
    <w:rsid w:val="00946EB8"/>
    <w:rsid w:val="00953298"/>
    <w:rsid w:val="00953F29"/>
    <w:rsid w:val="00955A11"/>
    <w:rsid w:val="009563D6"/>
    <w:rsid w:val="00956859"/>
    <w:rsid w:val="009572C5"/>
    <w:rsid w:val="00961D4F"/>
    <w:rsid w:val="009627EB"/>
    <w:rsid w:val="00964B1A"/>
    <w:rsid w:val="0096528A"/>
    <w:rsid w:val="00966414"/>
    <w:rsid w:val="009669FA"/>
    <w:rsid w:val="00971C95"/>
    <w:rsid w:val="00976156"/>
    <w:rsid w:val="00980358"/>
    <w:rsid w:val="009821C2"/>
    <w:rsid w:val="0098248A"/>
    <w:rsid w:val="009835EC"/>
    <w:rsid w:val="00983E05"/>
    <w:rsid w:val="009862C7"/>
    <w:rsid w:val="0098687A"/>
    <w:rsid w:val="009902E3"/>
    <w:rsid w:val="00991FA4"/>
    <w:rsid w:val="0099324D"/>
    <w:rsid w:val="009940DC"/>
    <w:rsid w:val="009951B3"/>
    <w:rsid w:val="00997DFF"/>
    <w:rsid w:val="009A02D0"/>
    <w:rsid w:val="009A1785"/>
    <w:rsid w:val="009A3395"/>
    <w:rsid w:val="009A45A8"/>
    <w:rsid w:val="009A4ED0"/>
    <w:rsid w:val="009A515F"/>
    <w:rsid w:val="009B3C19"/>
    <w:rsid w:val="009B7BB4"/>
    <w:rsid w:val="009B7E4C"/>
    <w:rsid w:val="009C1308"/>
    <w:rsid w:val="009C1C7D"/>
    <w:rsid w:val="009C2E72"/>
    <w:rsid w:val="009C5A6D"/>
    <w:rsid w:val="009D341B"/>
    <w:rsid w:val="009D397C"/>
    <w:rsid w:val="009D770F"/>
    <w:rsid w:val="009E15FE"/>
    <w:rsid w:val="009E1ACB"/>
    <w:rsid w:val="009E1D32"/>
    <w:rsid w:val="009E26B1"/>
    <w:rsid w:val="009F0E01"/>
    <w:rsid w:val="009F104D"/>
    <w:rsid w:val="009F26AF"/>
    <w:rsid w:val="009F3FB5"/>
    <w:rsid w:val="009F43B3"/>
    <w:rsid w:val="009F4461"/>
    <w:rsid w:val="009F4EB6"/>
    <w:rsid w:val="009F5E68"/>
    <w:rsid w:val="009F7A8A"/>
    <w:rsid w:val="00A03AA4"/>
    <w:rsid w:val="00A05038"/>
    <w:rsid w:val="00A07200"/>
    <w:rsid w:val="00A07A4E"/>
    <w:rsid w:val="00A114A2"/>
    <w:rsid w:val="00A11A6D"/>
    <w:rsid w:val="00A12416"/>
    <w:rsid w:val="00A12A45"/>
    <w:rsid w:val="00A13892"/>
    <w:rsid w:val="00A13EE2"/>
    <w:rsid w:val="00A14B38"/>
    <w:rsid w:val="00A14DAB"/>
    <w:rsid w:val="00A16392"/>
    <w:rsid w:val="00A16605"/>
    <w:rsid w:val="00A20B5F"/>
    <w:rsid w:val="00A22AD1"/>
    <w:rsid w:val="00A23074"/>
    <w:rsid w:val="00A237C0"/>
    <w:rsid w:val="00A23EB6"/>
    <w:rsid w:val="00A23EB8"/>
    <w:rsid w:val="00A2420F"/>
    <w:rsid w:val="00A2494B"/>
    <w:rsid w:val="00A24A3D"/>
    <w:rsid w:val="00A2517D"/>
    <w:rsid w:val="00A27342"/>
    <w:rsid w:val="00A3049E"/>
    <w:rsid w:val="00A3064B"/>
    <w:rsid w:val="00A30A48"/>
    <w:rsid w:val="00A30B1F"/>
    <w:rsid w:val="00A313D1"/>
    <w:rsid w:val="00A32286"/>
    <w:rsid w:val="00A32F1D"/>
    <w:rsid w:val="00A349B9"/>
    <w:rsid w:val="00A36FD8"/>
    <w:rsid w:val="00A37170"/>
    <w:rsid w:val="00A37A7C"/>
    <w:rsid w:val="00A40356"/>
    <w:rsid w:val="00A4035C"/>
    <w:rsid w:val="00A42F09"/>
    <w:rsid w:val="00A4343D"/>
    <w:rsid w:val="00A446DB"/>
    <w:rsid w:val="00A45CF0"/>
    <w:rsid w:val="00A463FB"/>
    <w:rsid w:val="00A564D4"/>
    <w:rsid w:val="00A61827"/>
    <w:rsid w:val="00A63150"/>
    <w:rsid w:val="00A63822"/>
    <w:rsid w:val="00A639ED"/>
    <w:rsid w:val="00A66763"/>
    <w:rsid w:val="00A67D27"/>
    <w:rsid w:val="00A71FA1"/>
    <w:rsid w:val="00A755B5"/>
    <w:rsid w:val="00A76634"/>
    <w:rsid w:val="00A76A23"/>
    <w:rsid w:val="00A81344"/>
    <w:rsid w:val="00A81B78"/>
    <w:rsid w:val="00A830C3"/>
    <w:rsid w:val="00A8363A"/>
    <w:rsid w:val="00A83A54"/>
    <w:rsid w:val="00A847EB"/>
    <w:rsid w:val="00A863F2"/>
    <w:rsid w:val="00A91DB6"/>
    <w:rsid w:val="00A926F1"/>
    <w:rsid w:val="00A93D50"/>
    <w:rsid w:val="00AA1D5D"/>
    <w:rsid w:val="00AA1E4F"/>
    <w:rsid w:val="00AA2D9C"/>
    <w:rsid w:val="00AA3137"/>
    <w:rsid w:val="00AA3CA7"/>
    <w:rsid w:val="00AA47D6"/>
    <w:rsid w:val="00AA60C5"/>
    <w:rsid w:val="00AB07E1"/>
    <w:rsid w:val="00AB1077"/>
    <w:rsid w:val="00AB1425"/>
    <w:rsid w:val="00AB38C4"/>
    <w:rsid w:val="00AB3A0A"/>
    <w:rsid w:val="00AB47FC"/>
    <w:rsid w:val="00AB5049"/>
    <w:rsid w:val="00AB6A61"/>
    <w:rsid w:val="00AC060E"/>
    <w:rsid w:val="00AC0963"/>
    <w:rsid w:val="00AC0B19"/>
    <w:rsid w:val="00AC1890"/>
    <w:rsid w:val="00AC2C7E"/>
    <w:rsid w:val="00AC3D0F"/>
    <w:rsid w:val="00AC5456"/>
    <w:rsid w:val="00AC6EAA"/>
    <w:rsid w:val="00AD05CD"/>
    <w:rsid w:val="00AD412A"/>
    <w:rsid w:val="00AD489C"/>
    <w:rsid w:val="00AD668F"/>
    <w:rsid w:val="00AD750A"/>
    <w:rsid w:val="00AD7E6C"/>
    <w:rsid w:val="00AE19D4"/>
    <w:rsid w:val="00AE3B3E"/>
    <w:rsid w:val="00AE52D7"/>
    <w:rsid w:val="00AE5F3A"/>
    <w:rsid w:val="00AE6B8F"/>
    <w:rsid w:val="00AE7EFF"/>
    <w:rsid w:val="00AF0153"/>
    <w:rsid w:val="00AF2BB1"/>
    <w:rsid w:val="00AF4959"/>
    <w:rsid w:val="00AF56EC"/>
    <w:rsid w:val="00AF76FD"/>
    <w:rsid w:val="00B00016"/>
    <w:rsid w:val="00B00517"/>
    <w:rsid w:val="00B05056"/>
    <w:rsid w:val="00B071CB"/>
    <w:rsid w:val="00B07B32"/>
    <w:rsid w:val="00B10D4D"/>
    <w:rsid w:val="00B11193"/>
    <w:rsid w:val="00B11675"/>
    <w:rsid w:val="00B123C7"/>
    <w:rsid w:val="00B12851"/>
    <w:rsid w:val="00B12CA2"/>
    <w:rsid w:val="00B12D1F"/>
    <w:rsid w:val="00B148EB"/>
    <w:rsid w:val="00B14A6F"/>
    <w:rsid w:val="00B156B5"/>
    <w:rsid w:val="00B1596E"/>
    <w:rsid w:val="00B176D1"/>
    <w:rsid w:val="00B226F6"/>
    <w:rsid w:val="00B228E0"/>
    <w:rsid w:val="00B30DCD"/>
    <w:rsid w:val="00B31339"/>
    <w:rsid w:val="00B313DA"/>
    <w:rsid w:val="00B33263"/>
    <w:rsid w:val="00B3423B"/>
    <w:rsid w:val="00B379D2"/>
    <w:rsid w:val="00B37BAD"/>
    <w:rsid w:val="00B400EB"/>
    <w:rsid w:val="00B4071C"/>
    <w:rsid w:val="00B44C45"/>
    <w:rsid w:val="00B477DB"/>
    <w:rsid w:val="00B50144"/>
    <w:rsid w:val="00B50277"/>
    <w:rsid w:val="00B50C5B"/>
    <w:rsid w:val="00B50CCE"/>
    <w:rsid w:val="00B51823"/>
    <w:rsid w:val="00B531DB"/>
    <w:rsid w:val="00B60032"/>
    <w:rsid w:val="00B604B1"/>
    <w:rsid w:val="00B645F0"/>
    <w:rsid w:val="00B655EF"/>
    <w:rsid w:val="00B662C1"/>
    <w:rsid w:val="00B71DF5"/>
    <w:rsid w:val="00B76E50"/>
    <w:rsid w:val="00B80BC4"/>
    <w:rsid w:val="00B8116D"/>
    <w:rsid w:val="00B815D4"/>
    <w:rsid w:val="00B839BD"/>
    <w:rsid w:val="00B83C71"/>
    <w:rsid w:val="00B840C1"/>
    <w:rsid w:val="00B90CE6"/>
    <w:rsid w:val="00B912E6"/>
    <w:rsid w:val="00B91F5F"/>
    <w:rsid w:val="00B93DF8"/>
    <w:rsid w:val="00B94401"/>
    <w:rsid w:val="00B9464E"/>
    <w:rsid w:val="00B95C4F"/>
    <w:rsid w:val="00B97D4A"/>
    <w:rsid w:val="00BA2E9B"/>
    <w:rsid w:val="00BB08DC"/>
    <w:rsid w:val="00BB1409"/>
    <w:rsid w:val="00BB2C1C"/>
    <w:rsid w:val="00BB2F8B"/>
    <w:rsid w:val="00BB37A2"/>
    <w:rsid w:val="00BC0419"/>
    <w:rsid w:val="00BC2C2A"/>
    <w:rsid w:val="00BC307F"/>
    <w:rsid w:val="00BC3BAF"/>
    <w:rsid w:val="00BC402D"/>
    <w:rsid w:val="00BC42A7"/>
    <w:rsid w:val="00BC51D5"/>
    <w:rsid w:val="00BC789B"/>
    <w:rsid w:val="00BD4E22"/>
    <w:rsid w:val="00BD6C2F"/>
    <w:rsid w:val="00BE2FB9"/>
    <w:rsid w:val="00BE4906"/>
    <w:rsid w:val="00BE4F26"/>
    <w:rsid w:val="00BE7E10"/>
    <w:rsid w:val="00BF0351"/>
    <w:rsid w:val="00BF150E"/>
    <w:rsid w:val="00BF1885"/>
    <w:rsid w:val="00BF779A"/>
    <w:rsid w:val="00C00983"/>
    <w:rsid w:val="00C013F4"/>
    <w:rsid w:val="00C01DE2"/>
    <w:rsid w:val="00C0299D"/>
    <w:rsid w:val="00C132B1"/>
    <w:rsid w:val="00C14620"/>
    <w:rsid w:val="00C20005"/>
    <w:rsid w:val="00C20037"/>
    <w:rsid w:val="00C21FB1"/>
    <w:rsid w:val="00C23372"/>
    <w:rsid w:val="00C233B2"/>
    <w:rsid w:val="00C247CE"/>
    <w:rsid w:val="00C24BDD"/>
    <w:rsid w:val="00C3098A"/>
    <w:rsid w:val="00C315B4"/>
    <w:rsid w:val="00C31F48"/>
    <w:rsid w:val="00C35233"/>
    <w:rsid w:val="00C358D7"/>
    <w:rsid w:val="00C3616C"/>
    <w:rsid w:val="00C37025"/>
    <w:rsid w:val="00C41D0F"/>
    <w:rsid w:val="00C43709"/>
    <w:rsid w:val="00C43E8D"/>
    <w:rsid w:val="00C50655"/>
    <w:rsid w:val="00C5131F"/>
    <w:rsid w:val="00C53109"/>
    <w:rsid w:val="00C54037"/>
    <w:rsid w:val="00C54CFA"/>
    <w:rsid w:val="00C55432"/>
    <w:rsid w:val="00C554FB"/>
    <w:rsid w:val="00C55624"/>
    <w:rsid w:val="00C605BA"/>
    <w:rsid w:val="00C619C2"/>
    <w:rsid w:val="00C63741"/>
    <w:rsid w:val="00C6412E"/>
    <w:rsid w:val="00C65FA5"/>
    <w:rsid w:val="00C712B3"/>
    <w:rsid w:val="00C7181B"/>
    <w:rsid w:val="00C71F30"/>
    <w:rsid w:val="00C725CB"/>
    <w:rsid w:val="00C732AD"/>
    <w:rsid w:val="00C74E58"/>
    <w:rsid w:val="00C75C26"/>
    <w:rsid w:val="00C767B9"/>
    <w:rsid w:val="00C77D62"/>
    <w:rsid w:val="00C838C0"/>
    <w:rsid w:val="00C84D02"/>
    <w:rsid w:val="00C859E7"/>
    <w:rsid w:val="00C87DA1"/>
    <w:rsid w:val="00C901F6"/>
    <w:rsid w:val="00C91809"/>
    <w:rsid w:val="00C94497"/>
    <w:rsid w:val="00C95F4D"/>
    <w:rsid w:val="00C97C7A"/>
    <w:rsid w:val="00CA2418"/>
    <w:rsid w:val="00CA2592"/>
    <w:rsid w:val="00CA47AF"/>
    <w:rsid w:val="00CA54F5"/>
    <w:rsid w:val="00CA5920"/>
    <w:rsid w:val="00CA6A7A"/>
    <w:rsid w:val="00CA72ED"/>
    <w:rsid w:val="00CB0396"/>
    <w:rsid w:val="00CB0C07"/>
    <w:rsid w:val="00CB1523"/>
    <w:rsid w:val="00CB57A4"/>
    <w:rsid w:val="00CB5F6D"/>
    <w:rsid w:val="00CB7F0C"/>
    <w:rsid w:val="00CC26FA"/>
    <w:rsid w:val="00CC3C9B"/>
    <w:rsid w:val="00CC407A"/>
    <w:rsid w:val="00CC4FD1"/>
    <w:rsid w:val="00CC73D0"/>
    <w:rsid w:val="00CC7FBB"/>
    <w:rsid w:val="00CD1025"/>
    <w:rsid w:val="00CD1416"/>
    <w:rsid w:val="00CD1528"/>
    <w:rsid w:val="00CD2600"/>
    <w:rsid w:val="00CD3936"/>
    <w:rsid w:val="00CD3AE8"/>
    <w:rsid w:val="00CD3D12"/>
    <w:rsid w:val="00CD447A"/>
    <w:rsid w:val="00CE5C8D"/>
    <w:rsid w:val="00CE6565"/>
    <w:rsid w:val="00CE7374"/>
    <w:rsid w:val="00CF0360"/>
    <w:rsid w:val="00CF05A2"/>
    <w:rsid w:val="00CF4050"/>
    <w:rsid w:val="00CF5532"/>
    <w:rsid w:val="00D0026E"/>
    <w:rsid w:val="00D02866"/>
    <w:rsid w:val="00D02E1A"/>
    <w:rsid w:val="00D03527"/>
    <w:rsid w:val="00D03C28"/>
    <w:rsid w:val="00D054BE"/>
    <w:rsid w:val="00D05F9E"/>
    <w:rsid w:val="00D06C1F"/>
    <w:rsid w:val="00D06FB2"/>
    <w:rsid w:val="00D11765"/>
    <w:rsid w:val="00D12954"/>
    <w:rsid w:val="00D13D11"/>
    <w:rsid w:val="00D14249"/>
    <w:rsid w:val="00D1440B"/>
    <w:rsid w:val="00D15853"/>
    <w:rsid w:val="00D17E37"/>
    <w:rsid w:val="00D20A57"/>
    <w:rsid w:val="00D22E7A"/>
    <w:rsid w:val="00D22F56"/>
    <w:rsid w:val="00D24A69"/>
    <w:rsid w:val="00D24FDD"/>
    <w:rsid w:val="00D2556D"/>
    <w:rsid w:val="00D27588"/>
    <w:rsid w:val="00D3356F"/>
    <w:rsid w:val="00D3688A"/>
    <w:rsid w:val="00D36B01"/>
    <w:rsid w:val="00D40E86"/>
    <w:rsid w:val="00D4157C"/>
    <w:rsid w:val="00D41E35"/>
    <w:rsid w:val="00D42D3A"/>
    <w:rsid w:val="00D446D4"/>
    <w:rsid w:val="00D4570D"/>
    <w:rsid w:val="00D45A96"/>
    <w:rsid w:val="00D47DDB"/>
    <w:rsid w:val="00D52495"/>
    <w:rsid w:val="00D527EF"/>
    <w:rsid w:val="00D53170"/>
    <w:rsid w:val="00D53DC1"/>
    <w:rsid w:val="00D5470C"/>
    <w:rsid w:val="00D54F97"/>
    <w:rsid w:val="00D56083"/>
    <w:rsid w:val="00D60616"/>
    <w:rsid w:val="00D60D3C"/>
    <w:rsid w:val="00D61203"/>
    <w:rsid w:val="00D62ADB"/>
    <w:rsid w:val="00D64D5F"/>
    <w:rsid w:val="00D655B7"/>
    <w:rsid w:val="00D70AA4"/>
    <w:rsid w:val="00D755DA"/>
    <w:rsid w:val="00D75E89"/>
    <w:rsid w:val="00D763D3"/>
    <w:rsid w:val="00D7696F"/>
    <w:rsid w:val="00D7739D"/>
    <w:rsid w:val="00D809C3"/>
    <w:rsid w:val="00D8502A"/>
    <w:rsid w:val="00D9274D"/>
    <w:rsid w:val="00D93113"/>
    <w:rsid w:val="00D97BF1"/>
    <w:rsid w:val="00DA0124"/>
    <w:rsid w:val="00DA1C39"/>
    <w:rsid w:val="00DA263F"/>
    <w:rsid w:val="00DA30E3"/>
    <w:rsid w:val="00DA31D8"/>
    <w:rsid w:val="00DA3506"/>
    <w:rsid w:val="00DA49E7"/>
    <w:rsid w:val="00DA4A64"/>
    <w:rsid w:val="00DA5E1D"/>
    <w:rsid w:val="00DA6D0C"/>
    <w:rsid w:val="00DB227C"/>
    <w:rsid w:val="00DB54D7"/>
    <w:rsid w:val="00DB62EA"/>
    <w:rsid w:val="00DC002B"/>
    <w:rsid w:val="00DC02D7"/>
    <w:rsid w:val="00DC5CC2"/>
    <w:rsid w:val="00DC6117"/>
    <w:rsid w:val="00DC6883"/>
    <w:rsid w:val="00DC6BA1"/>
    <w:rsid w:val="00DC6C20"/>
    <w:rsid w:val="00DC764A"/>
    <w:rsid w:val="00DD0326"/>
    <w:rsid w:val="00DD06AD"/>
    <w:rsid w:val="00DD2068"/>
    <w:rsid w:val="00DD5825"/>
    <w:rsid w:val="00DD66FB"/>
    <w:rsid w:val="00DD6988"/>
    <w:rsid w:val="00DD7A31"/>
    <w:rsid w:val="00DD7DB4"/>
    <w:rsid w:val="00DE03FD"/>
    <w:rsid w:val="00DE0CE4"/>
    <w:rsid w:val="00DE20EA"/>
    <w:rsid w:val="00DE3423"/>
    <w:rsid w:val="00DE5491"/>
    <w:rsid w:val="00DE6C17"/>
    <w:rsid w:val="00DF056B"/>
    <w:rsid w:val="00DF233E"/>
    <w:rsid w:val="00DF3AD7"/>
    <w:rsid w:val="00DF3C27"/>
    <w:rsid w:val="00E000E9"/>
    <w:rsid w:val="00E05AF1"/>
    <w:rsid w:val="00E066CB"/>
    <w:rsid w:val="00E06F2C"/>
    <w:rsid w:val="00E07E85"/>
    <w:rsid w:val="00E12EE5"/>
    <w:rsid w:val="00E17B9E"/>
    <w:rsid w:val="00E20311"/>
    <w:rsid w:val="00E216B3"/>
    <w:rsid w:val="00E2266D"/>
    <w:rsid w:val="00E23706"/>
    <w:rsid w:val="00E23D14"/>
    <w:rsid w:val="00E24FB6"/>
    <w:rsid w:val="00E25AA8"/>
    <w:rsid w:val="00E30664"/>
    <w:rsid w:val="00E32531"/>
    <w:rsid w:val="00E32D3F"/>
    <w:rsid w:val="00E33B41"/>
    <w:rsid w:val="00E35039"/>
    <w:rsid w:val="00E37103"/>
    <w:rsid w:val="00E43593"/>
    <w:rsid w:val="00E44E06"/>
    <w:rsid w:val="00E47B7B"/>
    <w:rsid w:val="00E50242"/>
    <w:rsid w:val="00E54F24"/>
    <w:rsid w:val="00E601F6"/>
    <w:rsid w:val="00E607E1"/>
    <w:rsid w:val="00E627BC"/>
    <w:rsid w:val="00E655C3"/>
    <w:rsid w:val="00E676A3"/>
    <w:rsid w:val="00E677BF"/>
    <w:rsid w:val="00E7111D"/>
    <w:rsid w:val="00E7380C"/>
    <w:rsid w:val="00E74AC1"/>
    <w:rsid w:val="00E7648C"/>
    <w:rsid w:val="00E813C3"/>
    <w:rsid w:val="00E84933"/>
    <w:rsid w:val="00E905C0"/>
    <w:rsid w:val="00E90864"/>
    <w:rsid w:val="00E944C6"/>
    <w:rsid w:val="00E967EA"/>
    <w:rsid w:val="00E96C31"/>
    <w:rsid w:val="00E96D47"/>
    <w:rsid w:val="00EA10B3"/>
    <w:rsid w:val="00EA4EFA"/>
    <w:rsid w:val="00EA71CC"/>
    <w:rsid w:val="00EB1107"/>
    <w:rsid w:val="00EB26E7"/>
    <w:rsid w:val="00EB2A0B"/>
    <w:rsid w:val="00EB4352"/>
    <w:rsid w:val="00EB6DF6"/>
    <w:rsid w:val="00EB6FBD"/>
    <w:rsid w:val="00EC1D6C"/>
    <w:rsid w:val="00EC2067"/>
    <w:rsid w:val="00EC4ADD"/>
    <w:rsid w:val="00EC4B02"/>
    <w:rsid w:val="00EC6CC0"/>
    <w:rsid w:val="00EC6CDD"/>
    <w:rsid w:val="00EC6DB1"/>
    <w:rsid w:val="00EC779A"/>
    <w:rsid w:val="00ED0BEB"/>
    <w:rsid w:val="00ED267E"/>
    <w:rsid w:val="00ED4E8A"/>
    <w:rsid w:val="00ED4FEC"/>
    <w:rsid w:val="00ED6722"/>
    <w:rsid w:val="00EE4028"/>
    <w:rsid w:val="00EE66B5"/>
    <w:rsid w:val="00EF3851"/>
    <w:rsid w:val="00EF3DFC"/>
    <w:rsid w:val="00EF7B2C"/>
    <w:rsid w:val="00EF7C05"/>
    <w:rsid w:val="00F028F0"/>
    <w:rsid w:val="00F0583D"/>
    <w:rsid w:val="00F05EA6"/>
    <w:rsid w:val="00F068C1"/>
    <w:rsid w:val="00F1039E"/>
    <w:rsid w:val="00F1181B"/>
    <w:rsid w:val="00F11824"/>
    <w:rsid w:val="00F11A52"/>
    <w:rsid w:val="00F1427C"/>
    <w:rsid w:val="00F167DB"/>
    <w:rsid w:val="00F2213B"/>
    <w:rsid w:val="00F24908"/>
    <w:rsid w:val="00F26227"/>
    <w:rsid w:val="00F262D7"/>
    <w:rsid w:val="00F26A01"/>
    <w:rsid w:val="00F313EB"/>
    <w:rsid w:val="00F3434C"/>
    <w:rsid w:val="00F370BA"/>
    <w:rsid w:val="00F3768D"/>
    <w:rsid w:val="00F40390"/>
    <w:rsid w:val="00F40CF8"/>
    <w:rsid w:val="00F471D0"/>
    <w:rsid w:val="00F525D9"/>
    <w:rsid w:val="00F52EA9"/>
    <w:rsid w:val="00F63F36"/>
    <w:rsid w:val="00F64272"/>
    <w:rsid w:val="00F64497"/>
    <w:rsid w:val="00F65500"/>
    <w:rsid w:val="00F6661C"/>
    <w:rsid w:val="00F66AC5"/>
    <w:rsid w:val="00F7169D"/>
    <w:rsid w:val="00F73795"/>
    <w:rsid w:val="00F76D0F"/>
    <w:rsid w:val="00F77378"/>
    <w:rsid w:val="00F774D6"/>
    <w:rsid w:val="00F810B2"/>
    <w:rsid w:val="00F81FF8"/>
    <w:rsid w:val="00F8269D"/>
    <w:rsid w:val="00F83131"/>
    <w:rsid w:val="00F83649"/>
    <w:rsid w:val="00F84CCF"/>
    <w:rsid w:val="00F87328"/>
    <w:rsid w:val="00F908C8"/>
    <w:rsid w:val="00F914E9"/>
    <w:rsid w:val="00F91EFB"/>
    <w:rsid w:val="00F92160"/>
    <w:rsid w:val="00F92174"/>
    <w:rsid w:val="00F930F5"/>
    <w:rsid w:val="00F93D20"/>
    <w:rsid w:val="00F95522"/>
    <w:rsid w:val="00F960F4"/>
    <w:rsid w:val="00F9653D"/>
    <w:rsid w:val="00FA1FFF"/>
    <w:rsid w:val="00FA53AA"/>
    <w:rsid w:val="00FB1335"/>
    <w:rsid w:val="00FB3872"/>
    <w:rsid w:val="00FB5E72"/>
    <w:rsid w:val="00FC034E"/>
    <w:rsid w:val="00FC3D3C"/>
    <w:rsid w:val="00FC5475"/>
    <w:rsid w:val="00FC61F6"/>
    <w:rsid w:val="00FC6874"/>
    <w:rsid w:val="00FC7E57"/>
    <w:rsid w:val="00FD05D3"/>
    <w:rsid w:val="00FD2F35"/>
    <w:rsid w:val="00FD5325"/>
    <w:rsid w:val="00FD5747"/>
    <w:rsid w:val="00FD5764"/>
    <w:rsid w:val="00FD680D"/>
    <w:rsid w:val="00FD7A18"/>
    <w:rsid w:val="00FE0AE7"/>
    <w:rsid w:val="00FE3AB5"/>
    <w:rsid w:val="00FE4761"/>
    <w:rsid w:val="00FE5AD7"/>
    <w:rsid w:val="00FF072E"/>
    <w:rsid w:val="00FF244E"/>
    <w:rsid w:val="00FF46A0"/>
    <w:rsid w:val="00FF4B7E"/>
    <w:rsid w:val="00FF56B2"/>
    <w:rsid w:val="00FF5C5E"/>
    <w:rsid w:val="00FF6D6C"/>
    <w:rsid w:val="00FF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F4C1B9"/>
  <w15:docId w15:val="{B72952A2-EBC5-4915-B636-9B4CA205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libri"/>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379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802954"/>
    <w:pPr>
      <w:spacing w:before="100" w:beforeAutospacing="1" w:after="100" w:afterAutospacing="1" w:line="240" w:lineRule="auto"/>
      <w:outlineLvl w:val="3"/>
    </w:pPr>
    <w:rPr>
      <w:rFonts w:eastAsia="Times New Roman" w:cs="Times New Roman"/>
      <w:b/>
      <w:b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FC9"/>
    <w:pPr>
      <w:ind w:left="720"/>
      <w:contextualSpacing/>
    </w:pPr>
  </w:style>
  <w:style w:type="character" w:styleId="Hyperlink">
    <w:name w:val="Hyperlink"/>
    <w:basedOn w:val="DefaultParagraphFont"/>
    <w:uiPriority w:val="99"/>
    <w:unhideWhenUsed/>
    <w:rsid w:val="00EE4028"/>
    <w:rPr>
      <w:color w:val="0563C1" w:themeColor="hyperlink"/>
      <w:u w:val="single"/>
    </w:rPr>
  </w:style>
  <w:style w:type="character" w:customStyle="1" w:styleId="UnresolvedMention1">
    <w:name w:val="Unresolved Mention1"/>
    <w:basedOn w:val="DefaultParagraphFont"/>
    <w:uiPriority w:val="99"/>
    <w:semiHidden/>
    <w:unhideWhenUsed/>
    <w:rsid w:val="00EE4028"/>
    <w:rPr>
      <w:color w:val="808080"/>
      <w:shd w:val="clear" w:color="auto" w:fill="E6E6E6"/>
    </w:rPr>
  </w:style>
  <w:style w:type="character" w:customStyle="1" w:styleId="Heading4Char">
    <w:name w:val="Heading 4 Char"/>
    <w:basedOn w:val="DefaultParagraphFont"/>
    <w:link w:val="Heading4"/>
    <w:uiPriority w:val="9"/>
    <w:rsid w:val="00802954"/>
    <w:rPr>
      <w:rFonts w:eastAsia="Times New Roman" w:cs="Times New Roman"/>
      <w:b/>
      <w:bCs/>
      <w:color w:val="auto"/>
      <w:szCs w:val="24"/>
    </w:rPr>
  </w:style>
  <w:style w:type="paragraph" w:customStyle="1" w:styleId="citation">
    <w:name w:val="citation"/>
    <w:basedOn w:val="Normal"/>
    <w:rsid w:val="00802954"/>
    <w:pPr>
      <w:spacing w:before="100" w:beforeAutospacing="1" w:after="100" w:afterAutospacing="1" w:line="240" w:lineRule="auto"/>
    </w:pPr>
    <w:rPr>
      <w:rFonts w:eastAsia="Times New Roman" w:cs="Times New Roman"/>
      <w:color w:val="auto"/>
      <w:szCs w:val="24"/>
    </w:rPr>
  </w:style>
  <w:style w:type="character" w:styleId="Emphasis">
    <w:name w:val="Emphasis"/>
    <w:basedOn w:val="DefaultParagraphFont"/>
    <w:uiPriority w:val="20"/>
    <w:qFormat/>
    <w:rsid w:val="00802954"/>
    <w:rPr>
      <w:i/>
      <w:iCs/>
    </w:rPr>
  </w:style>
  <w:style w:type="paragraph" w:styleId="NormalWeb">
    <w:name w:val="Normal (Web)"/>
    <w:basedOn w:val="Normal"/>
    <w:uiPriority w:val="99"/>
    <w:semiHidden/>
    <w:unhideWhenUsed/>
    <w:rsid w:val="00802954"/>
    <w:pPr>
      <w:spacing w:before="100" w:beforeAutospacing="1" w:after="100" w:afterAutospacing="1" w:line="240" w:lineRule="auto"/>
    </w:pPr>
    <w:rPr>
      <w:rFonts w:eastAsia="Times New Roman" w:cs="Times New Roman"/>
      <w:color w:val="auto"/>
      <w:szCs w:val="24"/>
    </w:rPr>
  </w:style>
  <w:style w:type="character" w:styleId="Strong">
    <w:name w:val="Strong"/>
    <w:basedOn w:val="DefaultParagraphFont"/>
    <w:uiPriority w:val="22"/>
    <w:qFormat/>
    <w:rsid w:val="00802954"/>
    <w:rPr>
      <w:b/>
      <w:bCs/>
    </w:rPr>
  </w:style>
  <w:style w:type="paragraph" w:styleId="Header">
    <w:name w:val="header"/>
    <w:basedOn w:val="Normal"/>
    <w:link w:val="HeaderChar"/>
    <w:uiPriority w:val="99"/>
    <w:unhideWhenUsed/>
    <w:rsid w:val="00AE7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EFF"/>
  </w:style>
  <w:style w:type="paragraph" w:styleId="Footer">
    <w:name w:val="footer"/>
    <w:basedOn w:val="Normal"/>
    <w:link w:val="FooterChar"/>
    <w:uiPriority w:val="99"/>
    <w:unhideWhenUsed/>
    <w:rsid w:val="00AE7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EFF"/>
  </w:style>
  <w:style w:type="character" w:customStyle="1" w:styleId="Heading1Char">
    <w:name w:val="Heading 1 Char"/>
    <w:basedOn w:val="DefaultParagraphFont"/>
    <w:link w:val="Heading1"/>
    <w:uiPriority w:val="9"/>
    <w:rsid w:val="00F7379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D2E53"/>
    <w:rPr>
      <w:sz w:val="18"/>
      <w:szCs w:val="18"/>
    </w:rPr>
  </w:style>
  <w:style w:type="paragraph" w:styleId="CommentText">
    <w:name w:val="annotation text"/>
    <w:basedOn w:val="Normal"/>
    <w:link w:val="CommentTextChar"/>
    <w:uiPriority w:val="99"/>
    <w:semiHidden/>
    <w:unhideWhenUsed/>
    <w:rsid w:val="005D2E53"/>
    <w:pPr>
      <w:spacing w:line="240" w:lineRule="auto"/>
    </w:pPr>
    <w:rPr>
      <w:szCs w:val="24"/>
    </w:rPr>
  </w:style>
  <w:style w:type="character" w:customStyle="1" w:styleId="CommentTextChar">
    <w:name w:val="Comment Text Char"/>
    <w:basedOn w:val="DefaultParagraphFont"/>
    <w:link w:val="CommentText"/>
    <w:uiPriority w:val="99"/>
    <w:semiHidden/>
    <w:rsid w:val="005D2E53"/>
    <w:rPr>
      <w:szCs w:val="24"/>
    </w:rPr>
  </w:style>
  <w:style w:type="paragraph" w:styleId="CommentSubject">
    <w:name w:val="annotation subject"/>
    <w:basedOn w:val="CommentText"/>
    <w:next w:val="CommentText"/>
    <w:link w:val="CommentSubjectChar"/>
    <w:uiPriority w:val="99"/>
    <w:semiHidden/>
    <w:unhideWhenUsed/>
    <w:rsid w:val="005D2E53"/>
    <w:rPr>
      <w:b/>
      <w:bCs/>
      <w:sz w:val="20"/>
      <w:szCs w:val="20"/>
    </w:rPr>
  </w:style>
  <w:style w:type="character" w:customStyle="1" w:styleId="CommentSubjectChar">
    <w:name w:val="Comment Subject Char"/>
    <w:basedOn w:val="CommentTextChar"/>
    <w:link w:val="CommentSubject"/>
    <w:uiPriority w:val="99"/>
    <w:semiHidden/>
    <w:rsid w:val="005D2E53"/>
    <w:rPr>
      <w:b/>
      <w:bCs/>
      <w:sz w:val="20"/>
      <w:szCs w:val="20"/>
    </w:rPr>
  </w:style>
  <w:style w:type="paragraph" w:styleId="BalloonText">
    <w:name w:val="Balloon Text"/>
    <w:basedOn w:val="Normal"/>
    <w:link w:val="BalloonTextChar"/>
    <w:uiPriority w:val="99"/>
    <w:semiHidden/>
    <w:unhideWhenUsed/>
    <w:rsid w:val="005D2E5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2E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4629">
      <w:bodyDiv w:val="1"/>
      <w:marLeft w:val="0"/>
      <w:marRight w:val="0"/>
      <w:marTop w:val="0"/>
      <w:marBottom w:val="0"/>
      <w:divBdr>
        <w:top w:val="none" w:sz="0" w:space="0" w:color="auto"/>
        <w:left w:val="none" w:sz="0" w:space="0" w:color="auto"/>
        <w:bottom w:val="none" w:sz="0" w:space="0" w:color="auto"/>
        <w:right w:val="none" w:sz="0" w:space="0" w:color="auto"/>
      </w:divBdr>
      <w:divsChild>
        <w:div w:id="1495759894">
          <w:marLeft w:val="375"/>
          <w:marRight w:val="0"/>
          <w:marTop w:val="0"/>
          <w:marBottom w:val="375"/>
          <w:divBdr>
            <w:top w:val="none" w:sz="0" w:space="0" w:color="auto"/>
            <w:left w:val="none" w:sz="0" w:space="0" w:color="auto"/>
            <w:bottom w:val="none" w:sz="0" w:space="0" w:color="auto"/>
            <w:right w:val="none" w:sz="0" w:space="0" w:color="auto"/>
          </w:divBdr>
        </w:div>
        <w:div w:id="1983609307">
          <w:marLeft w:val="375"/>
          <w:marRight w:val="0"/>
          <w:marTop w:val="0"/>
          <w:marBottom w:val="375"/>
          <w:divBdr>
            <w:top w:val="none" w:sz="0" w:space="0" w:color="auto"/>
            <w:left w:val="none" w:sz="0" w:space="0" w:color="auto"/>
            <w:bottom w:val="none" w:sz="0" w:space="0" w:color="auto"/>
            <w:right w:val="none" w:sz="0" w:space="0" w:color="auto"/>
          </w:divBdr>
        </w:div>
      </w:divsChild>
    </w:div>
    <w:div w:id="585191225">
      <w:bodyDiv w:val="1"/>
      <w:marLeft w:val="0"/>
      <w:marRight w:val="0"/>
      <w:marTop w:val="0"/>
      <w:marBottom w:val="0"/>
      <w:divBdr>
        <w:top w:val="none" w:sz="0" w:space="0" w:color="auto"/>
        <w:left w:val="none" w:sz="0" w:space="0" w:color="auto"/>
        <w:bottom w:val="none" w:sz="0" w:space="0" w:color="auto"/>
        <w:right w:val="none" w:sz="0" w:space="0" w:color="auto"/>
      </w:divBdr>
      <w:divsChild>
        <w:div w:id="134110582">
          <w:marLeft w:val="375"/>
          <w:marRight w:val="0"/>
          <w:marTop w:val="0"/>
          <w:marBottom w:val="375"/>
          <w:divBdr>
            <w:top w:val="none" w:sz="0" w:space="0" w:color="auto"/>
            <w:left w:val="none" w:sz="0" w:space="0" w:color="auto"/>
            <w:bottom w:val="none" w:sz="0" w:space="0" w:color="auto"/>
            <w:right w:val="none" w:sz="0" w:space="0" w:color="auto"/>
          </w:divBdr>
        </w:div>
      </w:divsChild>
    </w:div>
    <w:div w:id="160492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doi.org/10.1177/0011000006287390"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3114</Words>
  <Characters>17756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Sutton</dc:creator>
  <cp:keywords/>
  <dc:description/>
  <cp:lastModifiedBy>Jason Sutton</cp:lastModifiedBy>
  <cp:revision>2</cp:revision>
  <dcterms:created xsi:type="dcterms:W3CDTF">2018-12-22T21:07:00Z</dcterms:created>
  <dcterms:modified xsi:type="dcterms:W3CDTF">2018-12-22T21:07:00Z</dcterms:modified>
</cp:coreProperties>
</file>