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997E" w14:textId="77777777" w:rsidR="00C40B60" w:rsidRDefault="00C40B60">
      <w:bookmarkStart w:id="0" w:name="_GoBack"/>
      <w:bookmarkEnd w:id="0"/>
    </w:p>
    <w:p w14:paraId="1819123E" w14:textId="77777777" w:rsidR="005F2378" w:rsidRDefault="005F2378" w:rsidP="00DE3423">
      <w:pPr>
        <w:jc w:val="center"/>
      </w:pPr>
    </w:p>
    <w:p w14:paraId="6B74199A" w14:textId="77777777" w:rsidR="005F2378" w:rsidRDefault="005F2378" w:rsidP="00DE3423">
      <w:pPr>
        <w:jc w:val="center"/>
      </w:pPr>
    </w:p>
    <w:p w14:paraId="3D2E9577" w14:textId="77777777" w:rsidR="005F2378" w:rsidRDefault="005F2378" w:rsidP="00DE3423">
      <w:pPr>
        <w:jc w:val="center"/>
      </w:pPr>
    </w:p>
    <w:p w14:paraId="528E6691" w14:textId="0E430BF6" w:rsidR="00572C6E" w:rsidRDefault="00DE3423" w:rsidP="00DE3423">
      <w:pPr>
        <w:jc w:val="center"/>
      </w:pPr>
      <w:r>
        <w:t>Module 1: Critical Constructivism and Reading Achievement for Students with Learning Disabilities</w:t>
      </w:r>
    </w:p>
    <w:p w14:paraId="790320ED" w14:textId="77777777" w:rsidR="00DE3423" w:rsidRPr="00DE3423" w:rsidRDefault="00DE3423" w:rsidP="00DE3423">
      <w:pPr>
        <w:jc w:val="center"/>
        <w:rPr>
          <w:bCs/>
        </w:rPr>
      </w:pPr>
      <w:r w:rsidRPr="00DE3423">
        <w:rPr>
          <w:bCs/>
        </w:rPr>
        <w:t>Jason Sutton</w:t>
      </w:r>
    </w:p>
    <w:p w14:paraId="0813225B" w14:textId="77777777" w:rsidR="00DE3423" w:rsidRPr="00DE3423" w:rsidRDefault="00DE3423" w:rsidP="00DE3423">
      <w:pPr>
        <w:jc w:val="center"/>
        <w:rPr>
          <w:bCs/>
        </w:rPr>
      </w:pPr>
      <w:r w:rsidRPr="00DE3423">
        <w:rPr>
          <w:bCs/>
        </w:rPr>
        <w:t>George Mason University</w:t>
      </w:r>
    </w:p>
    <w:p w14:paraId="1C23E97C" w14:textId="77777777" w:rsidR="00DE3423" w:rsidRDefault="00DE3423" w:rsidP="00DE3423">
      <w:pPr>
        <w:jc w:val="center"/>
      </w:pPr>
    </w:p>
    <w:p w14:paraId="3C01A2D1" w14:textId="77777777" w:rsidR="00572C6E" w:rsidRDefault="00572C6E"/>
    <w:p w14:paraId="25CFF31C" w14:textId="77777777" w:rsidR="00572C6E" w:rsidRDefault="00572C6E"/>
    <w:p w14:paraId="35AE4214" w14:textId="77777777" w:rsidR="00572C6E" w:rsidRDefault="00572C6E"/>
    <w:p w14:paraId="7929C8FC" w14:textId="77777777" w:rsidR="00572C6E" w:rsidRDefault="00572C6E"/>
    <w:p w14:paraId="531075F0" w14:textId="77777777" w:rsidR="00572C6E" w:rsidRDefault="00572C6E"/>
    <w:p w14:paraId="398964E9" w14:textId="77777777" w:rsidR="00572C6E" w:rsidRDefault="00572C6E"/>
    <w:p w14:paraId="47BE5BD1" w14:textId="3C6AA944" w:rsidR="00572C6E" w:rsidRDefault="00572C6E"/>
    <w:p w14:paraId="62EC7529" w14:textId="24578F78" w:rsidR="00572C6E" w:rsidRDefault="00572C6E"/>
    <w:p w14:paraId="4E27C5CF" w14:textId="66DC8085" w:rsidR="00572C6E" w:rsidRDefault="00572C6E"/>
    <w:p w14:paraId="343B64DB" w14:textId="6598E6AB" w:rsidR="00572C6E" w:rsidRDefault="00572C6E"/>
    <w:p w14:paraId="35D62868" w14:textId="73D8E20A" w:rsidR="00572C6E" w:rsidRDefault="00572C6E"/>
    <w:p w14:paraId="626485AD" w14:textId="45693B5A" w:rsidR="00572C6E" w:rsidRDefault="00572C6E"/>
    <w:p w14:paraId="7116CF0C" w14:textId="1311FA05" w:rsidR="00572C6E" w:rsidRDefault="00572C6E"/>
    <w:p w14:paraId="33B152A1" w14:textId="34BBC8E6" w:rsidR="00572C6E" w:rsidRDefault="00572C6E"/>
    <w:p w14:paraId="2316F44D" w14:textId="42A6F228" w:rsidR="00572C6E" w:rsidRDefault="00572C6E"/>
    <w:p w14:paraId="19A4CD9D" w14:textId="6270B4C8" w:rsidR="00572C6E" w:rsidRDefault="00572C6E"/>
    <w:p w14:paraId="18D45811" w14:textId="25433DDF" w:rsidR="00572C6E" w:rsidRDefault="00572C6E"/>
    <w:p w14:paraId="1FA9689C" w14:textId="411EDEEC" w:rsidR="00572C6E" w:rsidRDefault="00572C6E"/>
    <w:p w14:paraId="585ACAB1" w14:textId="2E1EC2AA" w:rsidR="00572C6E" w:rsidRDefault="00572C6E"/>
    <w:p w14:paraId="6D1ECFD8" w14:textId="52187460" w:rsidR="00572C6E" w:rsidRDefault="00572C6E"/>
    <w:p w14:paraId="4F854B1F" w14:textId="77777777" w:rsidR="00DE3423" w:rsidRPr="00DE0597" w:rsidRDefault="00DE3423" w:rsidP="00DE3423">
      <w:pPr>
        <w:jc w:val="center"/>
        <w:rPr>
          <w:b/>
          <w:rPrChange w:id="1" w:author="Supriya Baily" w:date="2018-03-09T20:42:00Z">
            <w:rPr/>
          </w:rPrChange>
        </w:rPr>
      </w:pPr>
      <w:r w:rsidRPr="00DE0597">
        <w:rPr>
          <w:b/>
          <w:rPrChange w:id="2" w:author="Supriya Baily" w:date="2018-03-09T20:42:00Z">
            <w:rPr/>
          </w:rPrChange>
        </w:rPr>
        <w:lastRenderedPageBreak/>
        <w:t>Critical Constructivism and Reading Achievement for Students with Learning Disabilities</w:t>
      </w:r>
    </w:p>
    <w:p w14:paraId="1FFFE55A" w14:textId="32574ACF" w:rsidR="00572C6E" w:rsidRDefault="00572C6E" w:rsidP="00D60616">
      <w:pPr>
        <w:spacing w:after="0" w:line="480" w:lineRule="auto"/>
        <w:ind w:firstLine="720"/>
        <w:rPr>
          <w:rFonts w:eastAsia="Calibri" w:cs="Times New Roman"/>
          <w:color w:val="auto"/>
          <w:szCs w:val="24"/>
        </w:rPr>
      </w:pPr>
      <w:r w:rsidRPr="00572C6E">
        <w:rPr>
          <w:rFonts w:eastAsia="Calibri" w:cs="Times New Roman"/>
          <w:color w:val="auto"/>
          <w:szCs w:val="24"/>
        </w:rPr>
        <w:t>Per the National Center for Education Statistics (2016), 6.6 million students aged 3-21 were counted as receiving special education services in 2014-2015, which translates to 13 percent of all public-school students. Data shows that 67% of students with disabilities, in the 4</w:t>
      </w:r>
      <w:r w:rsidRPr="00572C6E">
        <w:rPr>
          <w:rFonts w:eastAsia="Calibri" w:cs="Times New Roman"/>
          <w:color w:val="auto"/>
          <w:szCs w:val="24"/>
          <w:vertAlign w:val="superscript"/>
        </w:rPr>
        <w:t>th</w:t>
      </w:r>
      <w:r w:rsidRPr="00572C6E">
        <w:rPr>
          <w:rFonts w:eastAsia="Calibri" w:cs="Times New Roman"/>
          <w:color w:val="auto"/>
          <w:szCs w:val="24"/>
        </w:rPr>
        <w:t xml:space="preserve"> grade, achieve at the lowest level in reading (National Center for Education Statistics, 2016).</w:t>
      </w:r>
      <w:r>
        <w:rPr>
          <w:rFonts w:eastAsia="Calibri" w:cs="Times New Roman"/>
          <w:color w:val="auto"/>
          <w:szCs w:val="24"/>
        </w:rPr>
        <w:t xml:space="preserve"> </w:t>
      </w:r>
      <w:r w:rsidRPr="00572C6E">
        <w:rPr>
          <w:rFonts w:eastAsia="Calibri" w:cs="Times New Roman"/>
          <w:color w:val="auto"/>
          <w:szCs w:val="24"/>
        </w:rPr>
        <w:t>In addition, 35</w:t>
      </w:r>
      <w:r w:rsidR="00AE19D4">
        <w:rPr>
          <w:rFonts w:eastAsia="Calibri" w:cs="Times New Roman"/>
          <w:color w:val="auto"/>
          <w:szCs w:val="24"/>
        </w:rPr>
        <w:t>%</w:t>
      </w:r>
      <w:r w:rsidRPr="00572C6E">
        <w:rPr>
          <w:rFonts w:eastAsia="Calibri" w:cs="Times New Roman"/>
          <w:color w:val="auto"/>
          <w:szCs w:val="24"/>
        </w:rPr>
        <w:t xml:space="preserve"> of the students receiving special education services have been diagnosed with a specific learning disability (LD) (</w:t>
      </w:r>
      <w:r w:rsidR="007B4B6A">
        <w:rPr>
          <w:rFonts w:eastAsia="Calibri" w:cs="Times New Roman"/>
          <w:color w:val="auto"/>
          <w:szCs w:val="24"/>
        </w:rPr>
        <w:t xml:space="preserve">Lunenburg, 2010; </w:t>
      </w:r>
      <w:r w:rsidRPr="00572C6E">
        <w:rPr>
          <w:rFonts w:eastAsia="Calibri" w:cs="Times New Roman"/>
          <w:color w:val="auto"/>
          <w:szCs w:val="24"/>
        </w:rPr>
        <w:t>National Center for Education Statistics, 2016).</w:t>
      </w:r>
      <w:r>
        <w:rPr>
          <w:rFonts w:eastAsia="Calibri" w:cs="Times New Roman"/>
          <w:color w:val="auto"/>
          <w:szCs w:val="24"/>
        </w:rPr>
        <w:t xml:space="preserve"> </w:t>
      </w:r>
      <w:r w:rsidRPr="00572C6E">
        <w:rPr>
          <w:rFonts w:eastAsia="Calibri" w:cs="Times New Roman"/>
          <w:bCs/>
          <w:color w:val="auto"/>
          <w:szCs w:val="24"/>
        </w:rPr>
        <w:t>Furthermore, 8</w:t>
      </w:r>
      <w:r w:rsidRPr="00572C6E">
        <w:rPr>
          <w:rFonts w:eastAsia="Calibri" w:cs="Times New Roman"/>
          <w:color w:val="auto"/>
          <w:szCs w:val="24"/>
        </w:rPr>
        <w:t xml:space="preserve">0% of students diagnosed with LD have been described as having a disability in reading (Lewandowski, Cohen, &amp; Lovett, 2013). </w:t>
      </w:r>
      <w:r w:rsidR="00413405" w:rsidRPr="00413405">
        <w:rPr>
          <w:rFonts w:eastAsia="Calibri" w:cs="Times New Roman"/>
          <w:bCs/>
          <w:color w:val="auto"/>
          <w:szCs w:val="24"/>
        </w:rPr>
        <w:t xml:space="preserve">Students with </w:t>
      </w:r>
      <w:r w:rsidR="00413405">
        <w:rPr>
          <w:rFonts w:eastAsia="Calibri" w:cs="Times New Roman"/>
          <w:bCs/>
          <w:color w:val="auto"/>
          <w:szCs w:val="24"/>
        </w:rPr>
        <w:t xml:space="preserve">LD </w:t>
      </w:r>
      <w:r w:rsidR="00413405" w:rsidRPr="00413405">
        <w:rPr>
          <w:rFonts w:eastAsia="Calibri" w:cs="Times New Roman"/>
          <w:bCs/>
          <w:color w:val="auto"/>
          <w:szCs w:val="24"/>
        </w:rPr>
        <w:t>continue to struggle in reading particularly from the transition from elementary school to middle school.</w:t>
      </w:r>
      <w:r w:rsidR="00CB0396">
        <w:rPr>
          <w:rFonts w:eastAsia="Calibri" w:cs="Times New Roman"/>
          <w:bCs/>
          <w:color w:val="auto"/>
          <w:szCs w:val="24"/>
        </w:rPr>
        <w:t xml:space="preserve"> This is </w:t>
      </w:r>
      <w:r w:rsidR="00376572">
        <w:rPr>
          <w:rFonts w:eastAsia="Calibri" w:cs="Times New Roman"/>
          <w:bCs/>
          <w:color w:val="auto"/>
          <w:szCs w:val="24"/>
        </w:rPr>
        <w:t>because</w:t>
      </w:r>
      <w:r w:rsidR="00CB0396">
        <w:rPr>
          <w:rFonts w:eastAsia="Calibri" w:cs="Times New Roman"/>
          <w:bCs/>
          <w:color w:val="auto"/>
          <w:szCs w:val="24"/>
        </w:rPr>
        <w:t xml:space="preserve"> </w:t>
      </w:r>
      <w:r w:rsidR="00B12851">
        <w:rPr>
          <w:rFonts w:eastAsia="Calibri" w:cs="Times New Roman"/>
          <w:bCs/>
          <w:color w:val="auto"/>
          <w:szCs w:val="24"/>
        </w:rPr>
        <w:t>st</w:t>
      </w:r>
      <w:r w:rsidR="00413405" w:rsidRPr="00413405">
        <w:rPr>
          <w:rFonts w:eastAsia="Calibri" w:cs="Times New Roman"/>
          <w:bCs/>
          <w:color w:val="auto"/>
          <w:szCs w:val="24"/>
        </w:rPr>
        <w:t>udents</w:t>
      </w:r>
      <w:r w:rsidR="00B12851">
        <w:rPr>
          <w:rFonts w:eastAsia="Calibri" w:cs="Times New Roman"/>
          <w:bCs/>
          <w:color w:val="auto"/>
          <w:szCs w:val="24"/>
        </w:rPr>
        <w:t xml:space="preserve"> with LD </w:t>
      </w:r>
      <w:r w:rsidR="00413405" w:rsidRPr="00413405">
        <w:rPr>
          <w:rFonts w:eastAsia="Calibri" w:cs="Times New Roman"/>
          <w:bCs/>
          <w:color w:val="auto"/>
          <w:szCs w:val="24"/>
        </w:rPr>
        <w:t>are required to comprehend their text at a greater level.</w:t>
      </w:r>
    </w:p>
    <w:p w14:paraId="70106FC1" w14:textId="2ACF66A7" w:rsidR="00F960F4" w:rsidRDefault="0065777D" w:rsidP="00821579">
      <w:pPr>
        <w:spacing w:after="0" w:line="480" w:lineRule="auto"/>
        <w:ind w:firstLine="720"/>
        <w:jc w:val="both"/>
        <w:rPr>
          <w:bCs/>
          <w:color w:val="auto"/>
        </w:rPr>
      </w:pPr>
      <w:r>
        <w:rPr>
          <w:rFonts w:eastAsia="Calibri" w:cs="Times New Roman"/>
          <w:bCs/>
          <w:color w:val="auto"/>
          <w:szCs w:val="24"/>
        </w:rPr>
        <w:t xml:space="preserve">With this discrepancy with students with LD and reading </w:t>
      </w:r>
      <w:r w:rsidR="00F960F4">
        <w:rPr>
          <w:rFonts w:eastAsia="Calibri" w:cs="Times New Roman"/>
          <w:bCs/>
          <w:color w:val="auto"/>
          <w:szCs w:val="24"/>
        </w:rPr>
        <w:t>achievement</w:t>
      </w:r>
      <w:r w:rsidR="00150827">
        <w:rPr>
          <w:rFonts w:eastAsia="Calibri" w:cs="Times New Roman"/>
          <w:bCs/>
          <w:color w:val="auto"/>
          <w:szCs w:val="24"/>
        </w:rPr>
        <w:t xml:space="preserve">, the field of </w:t>
      </w:r>
      <w:r w:rsidR="007B4B6A">
        <w:rPr>
          <w:rFonts w:eastAsia="Calibri" w:cs="Times New Roman"/>
          <w:bCs/>
          <w:color w:val="auto"/>
          <w:szCs w:val="24"/>
        </w:rPr>
        <w:t xml:space="preserve">special </w:t>
      </w:r>
      <w:r w:rsidR="00253D3A">
        <w:rPr>
          <w:rFonts w:eastAsia="Calibri" w:cs="Times New Roman"/>
          <w:bCs/>
          <w:color w:val="auto"/>
          <w:szCs w:val="24"/>
        </w:rPr>
        <w:t>education</w:t>
      </w:r>
      <w:r w:rsidR="00F960F4">
        <w:rPr>
          <w:rFonts w:eastAsia="Calibri" w:cs="Times New Roman"/>
          <w:bCs/>
          <w:color w:val="auto"/>
          <w:szCs w:val="24"/>
        </w:rPr>
        <w:t xml:space="preserve"> research </w:t>
      </w:r>
      <w:r w:rsidR="009116C7">
        <w:rPr>
          <w:rFonts w:eastAsia="Calibri" w:cs="Times New Roman"/>
          <w:bCs/>
          <w:color w:val="auto"/>
          <w:szCs w:val="24"/>
        </w:rPr>
        <w:t>has developed evidence-based</w:t>
      </w:r>
      <w:r w:rsidR="00FC034E">
        <w:rPr>
          <w:rFonts w:eastAsia="Calibri" w:cs="Times New Roman"/>
          <w:bCs/>
          <w:color w:val="auto"/>
          <w:szCs w:val="24"/>
        </w:rPr>
        <w:t xml:space="preserve"> practices </w:t>
      </w:r>
      <w:r w:rsidR="00755ADE">
        <w:rPr>
          <w:rFonts w:eastAsia="Calibri" w:cs="Times New Roman"/>
          <w:bCs/>
          <w:color w:val="auto"/>
          <w:szCs w:val="24"/>
        </w:rPr>
        <w:t>(EBPs</w:t>
      </w:r>
      <w:r w:rsidR="00FC034E">
        <w:rPr>
          <w:rFonts w:eastAsia="Calibri" w:cs="Times New Roman"/>
          <w:bCs/>
          <w:color w:val="auto"/>
          <w:szCs w:val="24"/>
        </w:rPr>
        <w:t xml:space="preserve">) </w:t>
      </w:r>
      <w:r w:rsidR="009116C7">
        <w:rPr>
          <w:rFonts w:eastAsia="Calibri" w:cs="Times New Roman"/>
          <w:bCs/>
          <w:color w:val="auto"/>
          <w:szCs w:val="24"/>
        </w:rPr>
        <w:t xml:space="preserve">that can have a </w:t>
      </w:r>
      <w:r w:rsidR="00AB3A0A">
        <w:rPr>
          <w:rFonts w:eastAsia="Calibri" w:cs="Times New Roman"/>
          <w:bCs/>
          <w:color w:val="auto"/>
          <w:szCs w:val="24"/>
        </w:rPr>
        <w:t>significant i</w:t>
      </w:r>
      <w:r w:rsidR="009116C7">
        <w:rPr>
          <w:rFonts w:eastAsia="Calibri" w:cs="Times New Roman"/>
          <w:bCs/>
          <w:color w:val="auto"/>
          <w:szCs w:val="24"/>
        </w:rPr>
        <w:t>mpact</w:t>
      </w:r>
      <w:r w:rsidR="00CB0396">
        <w:rPr>
          <w:rFonts w:eastAsia="Calibri" w:cs="Times New Roman"/>
          <w:bCs/>
          <w:color w:val="auto"/>
          <w:szCs w:val="24"/>
        </w:rPr>
        <w:t xml:space="preserve"> on their reading </w:t>
      </w:r>
      <w:r w:rsidR="009116C7">
        <w:rPr>
          <w:rFonts w:eastAsia="Calibri" w:cs="Times New Roman"/>
          <w:bCs/>
          <w:color w:val="auto"/>
          <w:szCs w:val="24"/>
        </w:rPr>
        <w:t>achievement.</w:t>
      </w:r>
      <w:r w:rsidR="00CB0396">
        <w:rPr>
          <w:rFonts w:eastAsia="Calibri" w:cs="Times New Roman"/>
          <w:bCs/>
          <w:color w:val="auto"/>
          <w:szCs w:val="24"/>
        </w:rPr>
        <w:t xml:space="preserve">  </w:t>
      </w:r>
      <w:r w:rsidR="007B4B6A">
        <w:rPr>
          <w:rFonts w:eastAsia="Calibri" w:cs="Times New Roman"/>
          <w:bCs/>
          <w:color w:val="auto"/>
          <w:szCs w:val="24"/>
        </w:rPr>
        <w:t xml:space="preserve">Even with EBPs being </w:t>
      </w:r>
      <w:r w:rsidR="00322506">
        <w:rPr>
          <w:bCs/>
        </w:rPr>
        <w:t>identified</w:t>
      </w:r>
      <w:r w:rsidR="0061061F">
        <w:rPr>
          <w:bCs/>
        </w:rPr>
        <w:t xml:space="preserve"> in the last thirty years, EBPs c</w:t>
      </w:r>
      <w:r w:rsidR="00572C6E" w:rsidRPr="00572C6E">
        <w:rPr>
          <w:bCs/>
        </w:rPr>
        <w:t xml:space="preserve">ontinue to be a struggle as </w:t>
      </w:r>
      <w:r w:rsidR="007B4B6A">
        <w:rPr>
          <w:bCs/>
        </w:rPr>
        <w:t xml:space="preserve">a </w:t>
      </w:r>
      <w:r w:rsidR="007B4B6A" w:rsidRPr="00572C6E">
        <w:rPr>
          <w:bCs/>
        </w:rPr>
        <w:t>common practice</w:t>
      </w:r>
      <w:r w:rsidR="00572C6E" w:rsidRPr="00572C6E">
        <w:rPr>
          <w:bCs/>
        </w:rPr>
        <w:t xml:space="preserve"> in the classroom</w:t>
      </w:r>
      <w:r w:rsidR="007B4B6A">
        <w:rPr>
          <w:bCs/>
        </w:rPr>
        <w:t xml:space="preserve"> </w:t>
      </w:r>
      <w:r w:rsidR="007B4B6A" w:rsidRPr="007B4B6A">
        <w:rPr>
          <w:bCs/>
        </w:rPr>
        <w:t>(Cook &amp; Odom, 2013).</w:t>
      </w:r>
      <w:r w:rsidR="00370FF5">
        <w:rPr>
          <w:bCs/>
        </w:rPr>
        <w:t xml:space="preserve"> </w:t>
      </w:r>
      <w:r w:rsidR="004D531B" w:rsidRPr="001C1226">
        <w:rPr>
          <w:bCs/>
          <w:color w:val="auto"/>
        </w:rPr>
        <w:t>Th</w:t>
      </w:r>
      <w:r w:rsidR="006934DC">
        <w:rPr>
          <w:bCs/>
          <w:color w:val="auto"/>
        </w:rPr>
        <w:t>e</w:t>
      </w:r>
      <w:r w:rsidR="004D531B" w:rsidRPr="001C1226">
        <w:rPr>
          <w:bCs/>
          <w:color w:val="auto"/>
        </w:rPr>
        <w:t xml:space="preserve"> </w:t>
      </w:r>
      <w:commentRangeStart w:id="3"/>
      <w:r w:rsidR="004D531B" w:rsidRPr="001C1226">
        <w:rPr>
          <w:bCs/>
          <w:color w:val="auto"/>
        </w:rPr>
        <w:t xml:space="preserve">struggle of EBPs </w:t>
      </w:r>
      <w:commentRangeEnd w:id="3"/>
      <w:r w:rsidR="00DE0597">
        <w:rPr>
          <w:rStyle w:val="CommentReference"/>
        </w:rPr>
        <w:commentReference w:id="3"/>
      </w:r>
      <w:r w:rsidR="004D531B" w:rsidRPr="001C1226">
        <w:rPr>
          <w:bCs/>
          <w:color w:val="auto"/>
        </w:rPr>
        <w:t xml:space="preserve">not being used in the classroom </w:t>
      </w:r>
      <w:r w:rsidR="00CB0396">
        <w:rPr>
          <w:bCs/>
          <w:color w:val="auto"/>
        </w:rPr>
        <w:t xml:space="preserve">can have a </w:t>
      </w:r>
      <w:r w:rsidR="00832534" w:rsidRPr="001C1226">
        <w:rPr>
          <w:bCs/>
          <w:color w:val="auto"/>
        </w:rPr>
        <w:t>negative</w:t>
      </w:r>
      <w:r w:rsidR="004D531B" w:rsidRPr="001C1226">
        <w:rPr>
          <w:bCs/>
          <w:color w:val="auto"/>
        </w:rPr>
        <w:t xml:space="preserve"> impact on</w:t>
      </w:r>
      <w:r w:rsidR="000E42A5">
        <w:rPr>
          <w:bCs/>
          <w:color w:val="auto"/>
        </w:rPr>
        <w:t xml:space="preserve"> </w:t>
      </w:r>
      <w:r w:rsidR="004D531B" w:rsidRPr="001C1226">
        <w:rPr>
          <w:bCs/>
          <w:color w:val="auto"/>
        </w:rPr>
        <w:t xml:space="preserve">reading </w:t>
      </w:r>
      <w:r w:rsidR="0004763D" w:rsidRPr="001C1226">
        <w:rPr>
          <w:bCs/>
          <w:color w:val="auto"/>
        </w:rPr>
        <w:t>achievement</w:t>
      </w:r>
      <w:r w:rsidR="0004763D">
        <w:rPr>
          <w:bCs/>
          <w:color w:val="auto"/>
        </w:rPr>
        <w:t>, to</w:t>
      </w:r>
      <w:r w:rsidR="00A13EE2">
        <w:rPr>
          <w:bCs/>
          <w:color w:val="auto"/>
        </w:rPr>
        <w:t xml:space="preserve"> access content </w:t>
      </w:r>
      <w:r w:rsidR="0004763D">
        <w:rPr>
          <w:bCs/>
          <w:color w:val="auto"/>
        </w:rPr>
        <w:t>material, with</w:t>
      </w:r>
      <w:r w:rsidR="004D531B" w:rsidRPr="001C1226">
        <w:rPr>
          <w:bCs/>
          <w:color w:val="auto"/>
        </w:rPr>
        <w:t xml:space="preserve"> students with LD.</w:t>
      </w:r>
      <w:r w:rsidR="007670C0" w:rsidRPr="001C1226">
        <w:rPr>
          <w:bCs/>
          <w:color w:val="auto"/>
        </w:rPr>
        <w:t xml:space="preserve"> </w:t>
      </w:r>
    </w:p>
    <w:p w14:paraId="1544A436" w14:textId="1230C251" w:rsidR="002636AD" w:rsidRPr="00821579" w:rsidRDefault="0061061F" w:rsidP="00821579">
      <w:pPr>
        <w:spacing w:after="0" w:line="480" w:lineRule="auto"/>
        <w:ind w:firstLine="720"/>
        <w:jc w:val="both"/>
        <w:rPr>
          <w:bCs/>
          <w:color w:val="FF0000"/>
        </w:rPr>
      </w:pPr>
      <w:r w:rsidRPr="001C1226">
        <w:rPr>
          <w:bCs/>
          <w:color w:val="auto"/>
        </w:rPr>
        <w:t>To gai</w:t>
      </w:r>
      <w:r w:rsidR="002A42A3">
        <w:rPr>
          <w:bCs/>
          <w:color w:val="auto"/>
        </w:rPr>
        <w:t xml:space="preserve">n a deeper </w:t>
      </w:r>
      <w:r w:rsidRPr="001C1226">
        <w:rPr>
          <w:bCs/>
          <w:color w:val="auto"/>
        </w:rPr>
        <w:t xml:space="preserve">understanding of this </w:t>
      </w:r>
      <w:r w:rsidR="00C20005" w:rsidRPr="001C1226">
        <w:rPr>
          <w:bCs/>
          <w:color w:val="auto"/>
        </w:rPr>
        <w:t>phenomenon</w:t>
      </w:r>
      <w:r w:rsidR="002E6AE7">
        <w:rPr>
          <w:bCs/>
          <w:color w:val="auto"/>
        </w:rPr>
        <w:t xml:space="preserve">, </w:t>
      </w:r>
      <w:commentRangeStart w:id="4"/>
      <w:r w:rsidR="002E6AE7">
        <w:rPr>
          <w:bCs/>
          <w:color w:val="auto"/>
        </w:rPr>
        <w:t>I need to</w:t>
      </w:r>
      <w:r w:rsidR="00ED267E">
        <w:rPr>
          <w:bCs/>
          <w:color w:val="auto"/>
        </w:rPr>
        <w:t xml:space="preserve"> use a </w:t>
      </w:r>
      <w:r w:rsidR="00C233B2">
        <w:rPr>
          <w:bCs/>
          <w:color w:val="auto"/>
        </w:rPr>
        <w:t>theoretical</w:t>
      </w:r>
      <w:r w:rsidR="00ED267E">
        <w:rPr>
          <w:bCs/>
          <w:color w:val="auto"/>
        </w:rPr>
        <w:t xml:space="preserve"> approach </w:t>
      </w:r>
      <w:commentRangeEnd w:id="4"/>
      <w:r w:rsidR="00AF2B31">
        <w:rPr>
          <w:rStyle w:val="CommentReference"/>
        </w:rPr>
        <w:commentReference w:id="4"/>
      </w:r>
      <w:r w:rsidR="00ED267E">
        <w:rPr>
          <w:bCs/>
          <w:color w:val="auto"/>
        </w:rPr>
        <w:t xml:space="preserve">that will </w:t>
      </w:r>
      <w:r w:rsidR="00C233B2">
        <w:rPr>
          <w:bCs/>
          <w:color w:val="auto"/>
        </w:rPr>
        <w:t>aid in m</w:t>
      </w:r>
      <w:r w:rsidR="00291419">
        <w:rPr>
          <w:bCs/>
          <w:color w:val="auto"/>
        </w:rPr>
        <w:t>y</w:t>
      </w:r>
      <w:r w:rsidR="00C233B2">
        <w:rPr>
          <w:bCs/>
          <w:color w:val="auto"/>
        </w:rPr>
        <w:t xml:space="preserve"> </w:t>
      </w:r>
      <w:r w:rsidR="0004763D">
        <w:rPr>
          <w:bCs/>
          <w:color w:val="auto"/>
        </w:rPr>
        <w:t xml:space="preserve">investigation </w:t>
      </w:r>
      <w:r w:rsidR="00291419">
        <w:rPr>
          <w:bCs/>
          <w:color w:val="auto"/>
        </w:rPr>
        <w:t xml:space="preserve">of </w:t>
      </w:r>
      <w:r w:rsidR="00EF3DFC">
        <w:rPr>
          <w:bCs/>
          <w:color w:val="auto"/>
        </w:rPr>
        <w:t>why</w:t>
      </w:r>
      <w:r w:rsidR="00DF233E">
        <w:rPr>
          <w:bCs/>
          <w:color w:val="auto"/>
        </w:rPr>
        <w:t xml:space="preserve"> </w:t>
      </w:r>
      <w:r w:rsidR="00270038">
        <w:rPr>
          <w:bCs/>
        </w:rPr>
        <w:t xml:space="preserve">there is a </w:t>
      </w:r>
      <w:r w:rsidR="00DF233E">
        <w:rPr>
          <w:bCs/>
        </w:rPr>
        <w:t xml:space="preserve">lack of EBPs being used in a secondary classroom setting to support reading for students with LD. </w:t>
      </w:r>
      <w:r w:rsidR="00D11765" w:rsidRPr="00D11765">
        <w:rPr>
          <w:bCs/>
        </w:rPr>
        <w:t xml:space="preserve">Although, constructivism is a viable option to understand </w:t>
      </w:r>
      <w:r w:rsidR="00481E66">
        <w:rPr>
          <w:bCs/>
        </w:rPr>
        <w:t>this p</w:t>
      </w:r>
      <w:r w:rsidR="00D11765" w:rsidRPr="00D11765">
        <w:rPr>
          <w:bCs/>
        </w:rPr>
        <w:t xml:space="preserve">henomenon, </w:t>
      </w:r>
      <w:r w:rsidR="00B31339">
        <w:rPr>
          <w:bCs/>
        </w:rPr>
        <w:t xml:space="preserve">I </w:t>
      </w:r>
      <w:r w:rsidR="00A40356">
        <w:rPr>
          <w:bCs/>
        </w:rPr>
        <w:t>am confiden</w:t>
      </w:r>
      <w:ins w:id="5" w:author="Supriya Baily" w:date="2018-03-09T20:44:00Z">
        <w:r w:rsidR="00AF2B31">
          <w:rPr>
            <w:bCs/>
          </w:rPr>
          <w:t>t</w:t>
        </w:r>
      </w:ins>
      <w:del w:id="6" w:author="Supriya Baily" w:date="2018-03-09T20:44:00Z">
        <w:r w:rsidR="00A40356" w:rsidDel="00AF2B31">
          <w:rPr>
            <w:bCs/>
          </w:rPr>
          <w:delText>ce</w:delText>
        </w:r>
      </w:del>
      <w:r w:rsidR="00A40356">
        <w:rPr>
          <w:bCs/>
        </w:rPr>
        <w:t xml:space="preserve"> that </w:t>
      </w:r>
      <w:r w:rsidR="001F14F6">
        <w:rPr>
          <w:bCs/>
        </w:rPr>
        <w:t>critical</w:t>
      </w:r>
      <w:r w:rsidR="00B31339">
        <w:rPr>
          <w:bCs/>
        </w:rPr>
        <w:t xml:space="preserve"> </w:t>
      </w:r>
      <w:r w:rsidR="00C247CE">
        <w:rPr>
          <w:bCs/>
        </w:rPr>
        <w:t>constructivism</w:t>
      </w:r>
      <w:r w:rsidR="001F14F6">
        <w:rPr>
          <w:bCs/>
        </w:rPr>
        <w:t xml:space="preserve"> </w:t>
      </w:r>
      <w:r w:rsidR="00CD1528">
        <w:rPr>
          <w:bCs/>
        </w:rPr>
        <w:t xml:space="preserve">will guide me to the heart of the </w:t>
      </w:r>
      <w:r w:rsidR="00C247CE">
        <w:rPr>
          <w:bCs/>
        </w:rPr>
        <w:t xml:space="preserve">issue. </w:t>
      </w:r>
      <w:r w:rsidR="00D11765" w:rsidRPr="00D11765">
        <w:rPr>
          <w:bCs/>
        </w:rPr>
        <w:t xml:space="preserve">Taylor (1996) describes critical constructivism as a social way of knowing that addresses the socio-cultural context of how knowledge is constructed. I believe that </w:t>
      </w:r>
      <w:r w:rsidR="008A5C3B">
        <w:rPr>
          <w:bCs/>
        </w:rPr>
        <w:t xml:space="preserve">critical </w:t>
      </w:r>
      <w:r w:rsidR="008A5C3B" w:rsidRPr="00D11765">
        <w:rPr>
          <w:bCs/>
        </w:rPr>
        <w:t>constructivism</w:t>
      </w:r>
      <w:r w:rsidR="00D11765" w:rsidRPr="00D11765">
        <w:rPr>
          <w:bCs/>
        </w:rPr>
        <w:t xml:space="preserve"> </w:t>
      </w:r>
      <w:r w:rsidR="00CB0396">
        <w:rPr>
          <w:bCs/>
        </w:rPr>
        <w:t xml:space="preserve">can </w:t>
      </w:r>
      <w:r w:rsidR="00D11765" w:rsidRPr="00D11765">
        <w:rPr>
          <w:bCs/>
        </w:rPr>
        <w:t>provide a better justification to study my phenomenon</w:t>
      </w:r>
      <w:r w:rsidR="008A5C3B">
        <w:rPr>
          <w:bCs/>
        </w:rPr>
        <w:t xml:space="preserve">. </w:t>
      </w:r>
      <w:ins w:id="7" w:author="Supriya Baily" w:date="2018-03-09T20:44:00Z">
        <w:r w:rsidR="00AF2B31">
          <w:rPr>
            <w:bCs/>
          </w:rPr>
          <w:t xml:space="preserve">Using a </w:t>
        </w:r>
      </w:ins>
      <w:ins w:id="8" w:author="Supriya Baily" w:date="2018-03-09T20:45:00Z">
        <w:r w:rsidR="00AF2B31">
          <w:rPr>
            <w:bCs/>
          </w:rPr>
          <w:lastRenderedPageBreak/>
          <w:t>c</w:t>
        </w:r>
      </w:ins>
      <w:del w:id="9" w:author="Supriya Baily" w:date="2018-03-09T20:45:00Z">
        <w:r w:rsidR="008A5C3B" w:rsidDel="00AF2B31">
          <w:rPr>
            <w:bCs/>
          </w:rPr>
          <w:delText>C</w:delText>
        </w:r>
      </w:del>
      <w:r w:rsidR="008A5C3B">
        <w:rPr>
          <w:bCs/>
        </w:rPr>
        <w:t>ritical constructivi</w:t>
      </w:r>
      <w:ins w:id="10" w:author="Supriya Baily" w:date="2018-03-09T20:45:00Z">
        <w:r w:rsidR="00AF2B31">
          <w:rPr>
            <w:bCs/>
          </w:rPr>
          <w:t>st</w:t>
        </w:r>
      </w:ins>
      <w:del w:id="11" w:author="Supriya Baily" w:date="2018-03-09T20:45:00Z">
        <w:r w:rsidR="008A5C3B" w:rsidDel="00AF2B31">
          <w:rPr>
            <w:bCs/>
          </w:rPr>
          <w:delText>sm</w:delText>
        </w:r>
      </w:del>
      <w:r w:rsidR="008A5C3B">
        <w:rPr>
          <w:bCs/>
        </w:rPr>
        <w:t xml:space="preserve"> </w:t>
      </w:r>
      <w:commentRangeStart w:id="12"/>
      <w:ins w:id="13" w:author="Supriya Baily" w:date="2018-03-09T20:45:00Z">
        <w:r w:rsidR="00AF2B31">
          <w:rPr>
            <w:bCs/>
          </w:rPr>
          <w:t>approach</w:t>
        </w:r>
        <w:commentRangeEnd w:id="12"/>
        <w:r w:rsidR="00AF2B31">
          <w:rPr>
            <w:rStyle w:val="CommentReference"/>
          </w:rPr>
          <w:commentReference w:id="12"/>
        </w:r>
        <w:r w:rsidR="00AF2B31">
          <w:rPr>
            <w:bCs/>
          </w:rPr>
          <w:t xml:space="preserve"> </w:t>
        </w:r>
      </w:ins>
      <w:r w:rsidR="00A22AD1">
        <w:rPr>
          <w:bCs/>
        </w:rPr>
        <w:t>will help m</w:t>
      </w:r>
      <w:commentRangeStart w:id="14"/>
      <w:r w:rsidR="00A22AD1">
        <w:rPr>
          <w:bCs/>
        </w:rPr>
        <w:t>e create a better</w:t>
      </w:r>
      <w:r w:rsidR="00B8116D">
        <w:rPr>
          <w:bCs/>
        </w:rPr>
        <w:t xml:space="preserve"> design </w:t>
      </w:r>
      <w:r w:rsidR="0006227E">
        <w:rPr>
          <w:bCs/>
        </w:rPr>
        <w:t xml:space="preserve">with </w:t>
      </w:r>
      <w:r w:rsidR="004C617F">
        <w:rPr>
          <w:bCs/>
        </w:rPr>
        <w:t xml:space="preserve">the </w:t>
      </w:r>
      <w:r w:rsidR="00D11765" w:rsidRPr="00D11765">
        <w:rPr>
          <w:bCs/>
        </w:rPr>
        <w:t xml:space="preserve">correlation </w:t>
      </w:r>
      <w:r w:rsidR="0014232B">
        <w:rPr>
          <w:bCs/>
        </w:rPr>
        <w:t xml:space="preserve">between </w:t>
      </w:r>
      <w:commentRangeEnd w:id="14"/>
      <w:r w:rsidR="00AF2B31">
        <w:rPr>
          <w:rStyle w:val="CommentReference"/>
        </w:rPr>
        <w:commentReference w:id="14"/>
      </w:r>
      <w:r w:rsidR="0014232B">
        <w:rPr>
          <w:bCs/>
        </w:rPr>
        <w:t>teachers and students</w:t>
      </w:r>
      <w:r w:rsidR="004C617F">
        <w:rPr>
          <w:bCs/>
        </w:rPr>
        <w:t xml:space="preserve">. Critical constructivism </w:t>
      </w:r>
      <w:r w:rsidR="00CB0396">
        <w:rPr>
          <w:bCs/>
        </w:rPr>
        <w:t xml:space="preserve">can </w:t>
      </w:r>
      <w:r w:rsidR="00D11765" w:rsidRPr="00D11765">
        <w:rPr>
          <w:bCs/>
        </w:rPr>
        <w:t>challenge the notion of</w:t>
      </w:r>
      <w:r w:rsidR="00253D5E">
        <w:rPr>
          <w:bCs/>
        </w:rPr>
        <w:t xml:space="preserve"> power with </w:t>
      </w:r>
      <w:r w:rsidR="00D11765" w:rsidRPr="00D11765">
        <w:rPr>
          <w:bCs/>
        </w:rPr>
        <w:t>teachers</w:t>
      </w:r>
      <w:r w:rsidR="00C97C7A">
        <w:rPr>
          <w:bCs/>
        </w:rPr>
        <w:t xml:space="preserve"> making the</w:t>
      </w:r>
      <w:r w:rsidR="004412C8">
        <w:rPr>
          <w:bCs/>
        </w:rPr>
        <w:t xml:space="preserve"> decision not to </w:t>
      </w:r>
      <w:r w:rsidR="00D11765" w:rsidRPr="00D11765">
        <w:rPr>
          <w:bCs/>
        </w:rPr>
        <w:t>implement</w:t>
      </w:r>
      <w:r w:rsidR="004412C8">
        <w:rPr>
          <w:bCs/>
        </w:rPr>
        <w:t xml:space="preserve"> </w:t>
      </w:r>
      <w:r w:rsidR="00D11765" w:rsidRPr="00D11765">
        <w:rPr>
          <w:bCs/>
        </w:rPr>
        <w:t xml:space="preserve">EBPs to </w:t>
      </w:r>
      <w:r w:rsidR="00CB0396">
        <w:rPr>
          <w:bCs/>
        </w:rPr>
        <w:t xml:space="preserve">support students with LD in the classroom. </w:t>
      </w:r>
      <w:r w:rsidR="00D11765" w:rsidRPr="00D11765">
        <w:rPr>
          <w:bCs/>
        </w:rPr>
        <w:t xml:space="preserve">Critical constructivism will allow me to investigate </w:t>
      </w:r>
      <w:commentRangeStart w:id="15"/>
      <w:r w:rsidR="00D11765" w:rsidRPr="00434051">
        <w:rPr>
          <w:bCs/>
          <w:i/>
        </w:rPr>
        <w:t>why</w:t>
      </w:r>
      <w:commentRangeEnd w:id="15"/>
      <w:r w:rsidR="00A34725">
        <w:rPr>
          <w:rStyle w:val="CommentReference"/>
        </w:rPr>
        <w:commentReference w:id="15"/>
      </w:r>
      <w:r w:rsidR="00D11765" w:rsidRPr="00D11765">
        <w:rPr>
          <w:bCs/>
        </w:rPr>
        <w:t xml:space="preserve"> EBPs for reading comprehension are not being used in the classroom. The remainder of this is </w:t>
      </w:r>
      <w:r w:rsidR="00FD5747">
        <w:rPr>
          <w:bCs/>
        </w:rPr>
        <w:t xml:space="preserve">paper </w:t>
      </w:r>
      <w:r w:rsidR="00D11765" w:rsidRPr="00D11765">
        <w:rPr>
          <w:bCs/>
        </w:rPr>
        <w:t>will explore (a) my way of knowing; (b) unpacking the various components that make up critical constructivism and how they relate to learning; and (c) justification on why critical constructivism is the best approach to understand my phenomenon.</w:t>
      </w:r>
      <w:r w:rsidR="00EF3DFC">
        <w:rPr>
          <w:bCs/>
          <w:color w:val="auto"/>
        </w:rPr>
        <w:t xml:space="preserve"> </w:t>
      </w:r>
    </w:p>
    <w:p w14:paraId="0552A75C" w14:textId="2EC2D02C" w:rsidR="001A1481" w:rsidRDefault="008A714E" w:rsidP="00D60616">
      <w:pPr>
        <w:spacing w:after="0" w:line="480" w:lineRule="auto"/>
        <w:ind w:firstLine="720"/>
        <w:jc w:val="both"/>
        <w:rPr>
          <w:bCs/>
        </w:rPr>
      </w:pPr>
      <w:r w:rsidRPr="008A714E">
        <w:rPr>
          <w:bCs/>
        </w:rPr>
        <w:t>My life experiences have shaped my ontolog</w:t>
      </w:r>
      <w:ins w:id="16" w:author="Supriya Baily" w:date="2018-03-09T20:47:00Z">
        <w:r w:rsidR="00A34725">
          <w:rPr>
            <w:bCs/>
          </w:rPr>
          <w:t>ical</w:t>
        </w:r>
      </w:ins>
      <w:del w:id="17" w:author="Supriya Baily" w:date="2018-03-09T20:47:00Z">
        <w:r w:rsidRPr="008A714E" w:rsidDel="00A34725">
          <w:rPr>
            <w:bCs/>
          </w:rPr>
          <w:delText>y</w:delText>
        </w:r>
      </w:del>
      <w:r w:rsidRPr="008A714E">
        <w:rPr>
          <w:bCs/>
        </w:rPr>
        <w:t xml:space="preserve"> and epistemolog</w:t>
      </w:r>
      <w:ins w:id="18" w:author="Supriya Baily" w:date="2018-03-09T20:47:00Z">
        <w:r w:rsidR="00A34725">
          <w:rPr>
            <w:bCs/>
          </w:rPr>
          <w:t>ical</w:t>
        </w:r>
      </w:ins>
      <w:del w:id="19" w:author="Supriya Baily" w:date="2018-03-09T20:47:00Z">
        <w:r w:rsidRPr="008A714E" w:rsidDel="00A34725">
          <w:rPr>
            <w:bCs/>
          </w:rPr>
          <w:delText>y</w:delText>
        </w:r>
      </w:del>
      <w:r w:rsidRPr="008A714E">
        <w:rPr>
          <w:bCs/>
        </w:rPr>
        <w:t xml:space="preserve"> perspective</w:t>
      </w:r>
      <w:ins w:id="20" w:author="Supriya Baily" w:date="2018-03-09T20:47:00Z">
        <w:r w:rsidR="00A34725">
          <w:rPr>
            <w:bCs/>
          </w:rPr>
          <w:t>s</w:t>
        </w:r>
      </w:ins>
      <w:r w:rsidRPr="008A714E">
        <w:rPr>
          <w:bCs/>
        </w:rPr>
        <w:t xml:space="preserve"> to view life through the lens of constructivism. </w:t>
      </w:r>
      <w:r w:rsidR="003519BF">
        <w:rPr>
          <w:bCs/>
        </w:rPr>
        <w:t xml:space="preserve">I define my </w:t>
      </w:r>
      <w:commentRangeStart w:id="21"/>
      <w:r w:rsidR="003519BF">
        <w:rPr>
          <w:bCs/>
        </w:rPr>
        <w:t>ontology</w:t>
      </w:r>
      <w:commentRangeEnd w:id="21"/>
      <w:r w:rsidR="00A34725">
        <w:rPr>
          <w:rStyle w:val="CommentReference"/>
        </w:rPr>
        <w:commentReference w:id="21"/>
      </w:r>
      <w:r w:rsidR="003519BF">
        <w:rPr>
          <w:bCs/>
        </w:rPr>
        <w:t xml:space="preserve"> as constructivism.</w:t>
      </w:r>
      <w:r w:rsidR="002636AD">
        <w:rPr>
          <w:bCs/>
        </w:rPr>
        <w:t xml:space="preserve"> I believe that individuals construct meaning out of their own experiences.</w:t>
      </w:r>
      <w:r w:rsidR="00632401" w:rsidRPr="00632401">
        <w:rPr>
          <w:bCs/>
        </w:rPr>
        <w:t xml:space="preserve"> </w:t>
      </w:r>
      <w:r w:rsidR="00370FF5">
        <w:rPr>
          <w:bCs/>
        </w:rPr>
        <w:t xml:space="preserve">I resonate with the argument of Piaget’s </w:t>
      </w:r>
      <w:r w:rsidR="00B50277" w:rsidRPr="00B50277">
        <w:rPr>
          <w:bCs/>
        </w:rPr>
        <w:t>theory of constructivism</w:t>
      </w:r>
      <w:r w:rsidR="00370FF5">
        <w:rPr>
          <w:bCs/>
        </w:rPr>
        <w:t xml:space="preserve">. He </w:t>
      </w:r>
      <w:r w:rsidR="00B50277" w:rsidRPr="00B50277">
        <w:rPr>
          <w:bCs/>
        </w:rPr>
        <w:t>argues that people produce knowledge and form meaning based upon their experiences</w:t>
      </w:r>
      <w:r w:rsidR="0055472C">
        <w:rPr>
          <w:bCs/>
        </w:rPr>
        <w:t xml:space="preserve"> (</w:t>
      </w:r>
      <w:proofErr w:type="spellStart"/>
      <w:r w:rsidR="00D70AA4">
        <w:rPr>
          <w:bCs/>
        </w:rPr>
        <w:t>Forsnot</w:t>
      </w:r>
      <w:proofErr w:type="spellEnd"/>
      <w:r w:rsidR="00D70AA4">
        <w:rPr>
          <w:bCs/>
        </w:rPr>
        <w:t>, 2013</w:t>
      </w:r>
      <w:r w:rsidR="00BE4906">
        <w:rPr>
          <w:bCs/>
        </w:rPr>
        <w:t>)</w:t>
      </w:r>
      <w:r w:rsidR="00B50277" w:rsidRPr="00B50277">
        <w:rPr>
          <w:bCs/>
        </w:rPr>
        <w:t xml:space="preserve">. </w:t>
      </w:r>
      <w:r w:rsidR="007C72FE">
        <w:rPr>
          <w:bCs/>
        </w:rPr>
        <w:t xml:space="preserve">My </w:t>
      </w:r>
      <w:r w:rsidR="009F4EB6">
        <w:rPr>
          <w:bCs/>
        </w:rPr>
        <w:t>personal</w:t>
      </w:r>
      <w:r w:rsidR="007C72FE">
        <w:rPr>
          <w:bCs/>
        </w:rPr>
        <w:t xml:space="preserve"> belief</w:t>
      </w:r>
      <w:r w:rsidR="009F4EB6">
        <w:rPr>
          <w:bCs/>
        </w:rPr>
        <w:t xml:space="preserve"> </w:t>
      </w:r>
      <w:r w:rsidR="00DD7DB4">
        <w:rPr>
          <w:bCs/>
        </w:rPr>
        <w:t>is</w:t>
      </w:r>
      <w:r w:rsidR="00B05056">
        <w:rPr>
          <w:bCs/>
        </w:rPr>
        <w:t xml:space="preserve"> individuals react differently</w:t>
      </w:r>
      <w:r w:rsidR="005C0E97">
        <w:rPr>
          <w:bCs/>
        </w:rPr>
        <w:t xml:space="preserve"> </w:t>
      </w:r>
      <w:r w:rsidR="003F04D2">
        <w:rPr>
          <w:bCs/>
        </w:rPr>
        <w:t xml:space="preserve">in </w:t>
      </w:r>
      <w:r w:rsidR="005C0E97">
        <w:rPr>
          <w:bCs/>
        </w:rPr>
        <w:t>any given situation.</w:t>
      </w:r>
      <w:r w:rsidR="00DD0326">
        <w:rPr>
          <w:bCs/>
        </w:rPr>
        <w:t xml:space="preserve"> People react from </w:t>
      </w:r>
      <w:r w:rsidR="00B156B5">
        <w:rPr>
          <w:bCs/>
        </w:rPr>
        <w:t xml:space="preserve">their </w:t>
      </w:r>
      <w:r w:rsidR="00797243">
        <w:rPr>
          <w:bCs/>
        </w:rPr>
        <w:t>own</w:t>
      </w:r>
      <w:r w:rsidR="00B156B5">
        <w:rPr>
          <w:bCs/>
        </w:rPr>
        <w:t xml:space="preserve"> understanding of the world, through </w:t>
      </w:r>
      <w:r w:rsidR="003D45EF">
        <w:rPr>
          <w:bCs/>
        </w:rPr>
        <w:t>experiences</w:t>
      </w:r>
      <w:r w:rsidR="00B156B5">
        <w:rPr>
          <w:bCs/>
        </w:rPr>
        <w:t xml:space="preserve"> past and present. </w:t>
      </w:r>
      <w:r w:rsidR="002636AD">
        <w:rPr>
          <w:bCs/>
        </w:rPr>
        <w:t xml:space="preserve">In my thinking, it is not feasible to think that there is a </w:t>
      </w:r>
      <w:r w:rsidR="00E601F6">
        <w:rPr>
          <w:bCs/>
        </w:rPr>
        <w:t>traditional way that all people interpret information.</w:t>
      </w:r>
      <w:r w:rsidR="00C77D62">
        <w:rPr>
          <w:bCs/>
        </w:rPr>
        <w:t xml:space="preserve"> My </w:t>
      </w:r>
      <w:r w:rsidR="00F8269D">
        <w:rPr>
          <w:bCs/>
        </w:rPr>
        <w:t xml:space="preserve">life experiences </w:t>
      </w:r>
      <w:r w:rsidR="00014795">
        <w:rPr>
          <w:bCs/>
        </w:rPr>
        <w:t>have</w:t>
      </w:r>
      <w:r w:rsidR="00F8269D">
        <w:rPr>
          <w:bCs/>
        </w:rPr>
        <w:t xml:space="preserve"> helped </w:t>
      </w:r>
      <w:proofErr w:type="gramStart"/>
      <w:r w:rsidR="00F8269D">
        <w:rPr>
          <w:bCs/>
        </w:rPr>
        <w:t>mold</w:t>
      </w:r>
      <w:proofErr w:type="gramEnd"/>
      <w:r w:rsidR="00F8269D">
        <w:rPr>
          <w:bCs/>
        </w:rPr>
        <w:t xml:space="preserve"> this belief.</w:t>
      </w:r>
    </w:p>
    <w:p w14:paraId="661D31A6" w14:textId="30606927" w:rsidR="00D0026E" w:rsidRDefault="00634FD6" w:rsidP="00D60616">
      <w:pPr>
        <w:spacing w:after="0" w:line="480" w:lineRule="auto"/>
        <w:ind w:firstLine="720"/>
        <w:jc w:val="both"/>
        <w:rPr>
          <w:bCs/>
        </w:rPr>
      </w:pPr>
      <w:r>
        <w:rPr>
          <w:bCs/>
        </w:rPr>
        <w:t xml:space="preserve">In the military and law </w:t>
      </w:r>
      <w:r w:rsidR="00EA4EFA">
        <w:rPr>
          <w:bCs/>
        </w:rPr>
        <w:t>enforcement</w:t>
      </w:r>
      <w:r w:rsidR="00014795">
        <w:rPr>
          <w:bCs/>
        </w:rPr>
        <w:t>,</w:t>
      </w:r>
      <w:r w:rsidR="005D7C77">
        <w:rPr>
          <w:bCs/>
        </w:rPr>
        <w:t xml:space="preserve"> </w:t>
      </w:r>
      <w:r w:rsidR="003E6662">
        <w:rPr>
          <w:bCs/>
        </w:rPr>
        <w:t xml:space="preserve">the team </w:t>
      </w:r>
      <w:r w:rsidR="001572B2">
        <w:rPr>
          <w:bCs/>
        </w:rPr>
        <w:t>concept is drilled in</w:t>
      </w:r>
      <w:r w:rsidR="003E6662">
        <w:rPr>
          <w:bCs/>
        </w:rPr>
        <w:t xml:space="preserve"> your mind. You are taught to function as a single unit that works together to accomplish a goal. </w:t>
      </w:r>
      <w:r w:rsidR="002636AD">
        <w:rPr>
          <w:bCs/>
        </w:rPr>
        <w:t>Nonetheless</w:t>
      </w:r>
      <w:r w:rsidR="003E6662">
        <w:rPr>
          <w:bCs/>
        </w:rPr>
        <w:t>,</w:t>
      </w:r>
      <w:r w:rsidR="002636AD">
        <w:rPr>
          <w:bCs/>
        </w:rPr>
        <w:t xml:space="preserve"> you are taught to look within your team to understand </w:t>
      </w:r>
      <w:commentRangeStart w:id="22"/>
      <w:r w:rsidR="002636AD">
        <w:rPr>
          <w:bCs/>
        </w:rPr>
        <w:t>their</w:t>
      </w:r>
      <w:commentRangeEnd w:id="22"/>
      <w:r w:rsidR="00C40B60">
        <w:rPr>
          <w:rStyle w:val="CommentReference"/>
        </w:rPr>
        <w:commentReference w:id="22"/>
      </w:r>
      <w:r w:rsidR="002636AD">
        <w:rPr>
          <w:bCs/>
        </w:rPr>
        <w:t xml:space="preserve"> strengths and weaknesses. You must have a clear awareness of the people on your team. Awareness meaning,</w:t>
      </w:r>
      <w:r w:rsidR="008A714E">
        <w:rPr>
          <w:bCs/>
        </w:rPr>
        <w:t xml:space="preserve"> “H</w:t>
      </w:r>
      <w:r w:rsidR="002636AD">
        <w:rPr>
          <w:bCs/>
        </w:rPr>
        <w:t>ow do they think? What limitation</w:t>
      </w:r>
      <w:r w:rsidR="008A714E">
        <w:rPr>
          <w:bCs/>
        </w:rPr>
        <w:t>s</w:t>
      </w:r>
      <w:r w:rsidR="002636AD">
        <w:rPr>
          <w:bCs/>
        </w:rPr>
        <w:t xml:space="preserve"> do they present? What </w:t>
      </w:r>
      <w:ins w:id="23" w:author="Supriya Baily" w:date="2018-03-09T21:02:00Z">
        <w:r w:rsidR="001A480C">
          <w:rPr>
            <w:bCs/>
          </w:rPr>
          <w:t>is</w:t>
        </w:r>
      </w:ins>
      <w:del w:id="24" w:author="Supriya Baily" w:date="2018-03-09T21:02:00Z">
        <w:r w:rsidR="002636AD" w:rsidDel="001A480C">
          <w:rPr>
            <w:bCs/>
          </w:rPr>
          <w:delText>are</w:delText>
        </w:r>
      </w:del>
      <w:r w:rsidR="002636AD">
        <w:rPr>
          <w:bCs/>
        </w:rPr>
        <w:t xml:space="preserve"> their mental and </w:t>
      </w:r>
      <w:r w:rsidR="003113B9">
        <w:rPr>
          <w:bCs/>
        </w:rPr>
        <w:t>physical</w:t>
      </w:r>
      <w:r w:rsidR="002636AD">
        <w:rPr>
          <w:bCs/>
        </w:rPr>
        <w:t xml:space="preserve"> aptitude</w:t>
      </w:r>
      <w:r w:rsidR="003113B9">
        <w:rPr>
          <w:bCs/>
        </w:rPr>
        <w:t>,</w:t>
      </w:r>
      <w:r w:rsidR="002636AD">
        <w:rPr>
          <w:bCs/>
        </w:rPr>
        <w:t xml:space="preserve"> in any terrain</w:t>
      </w:r>
      <w:r w:rsidR="003113B9">
        <w:rPr>
          <w:bCs/>
        </w:rPr>
        <w:t>,</w:t>
      </w:r>
      <w:r w:rsidR="002636AD">
        <w:rPr>
          <w:bCs/>
        </w:rPr>
        <w:t xml:space="preserve"> that you might encounter</w:t>
      </w:r>
      <w:r w:rsidR="003113B9">
        <w:rPr>
          <w:bCs/>
        </w:rPr>
        <w:t>?</w:t>
      </w:r>
      <w:r w:rsidR="008A714E">
        <w:rPr>
          <w:bCs/>
        </w:rPr>
        <w:t>”</w:t>
      </w:r>
      <w:r w:rsidR="002636AD">
        <w:rPr>
          <w:bCs/>
        </w:rPr>
        <w:t xml:space="preserve"> This </w:t>
      </w:r>
      <w:r w:rsidR="003113B9">
        <w:rPr>
          <w:bCs/>
        </w:rPr>
        <w:t>awareness</w:t>
      </w:r>
      <w:r w:rsidR="002636AD">
        <w:rPr>
          <w:bCs/>
        </w:rPr>
        <w:t xml:space="preserve"> make</w:t>
      </w:r>
      <w:r w:rsidR="003113B9">
        <w:rPr>
          <w:bCs/>
        </w:rPr>
        <w:t>s</w:t>
      </w:r>
      <w:r w:rsidR="002636AD">
        <w:rPr>
          <w:bCs/>
        </w:rPr>
        <w:t xml:space="preserve"> you realize that </w:t>
      </w:r>
      <w:r w:rsidR="003113B9">
        <w:rPr>
          <w:bCs/>
        </w:rPr>
        <w:t>individuals</w:t>
      </w:r>
      <w:r w:rsidR="002636AD">
        <w:rPr>
          <w:bCs/>
        </w:rPr>
        <w:t xml:space="preserve"> </w:t>
      </w:r>
      <w:r w:rsidR="003113B9">
        <w:rPr>
          <w:bCs/>
        </w:rPr>
        <w:t>t</w:t>
      </w:r>
      <w:r w:rsidR="006B63C0">
        <w:rPr>
          <w:bCs/>
        </w:rPr>
        <w:t>hink</w:t>
      </w:r>
      <w:r w:rsidR="00892B95">
        <w:rPr>
          <w:bCs/>
        </w:rPr>
        <w:t xml:space="preserve">, learn, </w:t>
      </w:r>
      <w:r w:rsidR="001E6F59">
        <w:rPr>
          <w:bCs/>
        </w:rPr>
        <w:t>and react</w:t>
      </w:r>
      <w:r w:rsidR="003113B9">
        <w:rPr>
          <w:bCs/>
        </w:rPr>
        <w:t xml:space="preserve"> differently. You can have individuals </w:t>
      </w:r>
      <w:r w:rsidR="0091547D">
        <w:rPr>
          <w:bCs/>
        </w:rPr>
        <w:t xml:space="preserve">of the </w:t>
      </w:r>
      <w:r w:rsidR="003113B9">
        <w:rPr>
          <w:bCs/>
        </w:rPr>
        <w:t>same race, age, have the same amount of training</w:t>
      </w:r>
      <w:r w:rsidR="007575A7">
        <w:rPr>
          <w:bCs/>
        </w:rPr>
        <w:t xml:space="preserve">, </w:t>
      </w:r>
      <w:r w:rsidR="003113B9">
        <w:rPr>
          <w:bCs/>
        </w:rPr>
        <w:lastRenderedPageBreak/>
        <w:t xml:space="preserve">and they all </w:t>
      </w:r>
      <w:r w:rsidR="008A714E">
        <w:rPr>
          <w:bCs/>
        </w:rPr>
        <w:t xml:space="preserve">will </w:t>
      </w:r>
      <w:r w:rsidR="003113B9">
        <w:rPr>
          <w:bCs/>
        </w:rPr>
        <w:t xml:space="preserve">react differently in various situations. </w:t>
      </w:r>
      <w:r w:rsidR="008A714E">
        <w:rPr>
          <w:bCs/>
        </w:rPr>
        <w:t xml:space="preserve">This experience suggests to me that people receive and interpret information </w:t>
      </w:r>
      <w:commentRangeStart w:id="25"/>
      <w:r w:rsidR="008A714E">
        <w:rPr>
          <w:bCs/>
        </w:rPr>
        <w:t>differently</w:t>
      </w:r>
      <w:commentRangeEnd w:id="25"/>
      <w:r w:rsidR="001A480C">
        <w:rPr>
          <w:rStyle w:val="CommentReference"/>
        </w:rPr>
        <w:commentReference w:id="25"/>
      </w:r>
      <w:r w:rsidR="008A714E">
        <w:rPr>
          <w:bCs/>
        </w:rPr>
        <w:t xml:space="preserve">. </w:t>
      </w:r>
    </w:p>
    <w:p w14:paraId="019EB1EF" w14:textId="58547EE0" w:rsidR="005B58B7" w:rsidRPr="009A45A8" w:rsidRDefault="00EA4EFA" w:rsidP="00D60616">
      <w:pPr>
        <w:spacing w:after="0" w:line="480" w:lineRule="auto"/>
        <w:ind w:firstLine="720"/>
        <w:jc w:val="both"/>
        <w:rPr>
          <w:bCs/>
          <w:color w:val="FF0000"/>
        </w:rPr>
      </w:pPr>
      <w:r>
        <w:rPr>
          <w:bCs/>
        </w:rPr>
        <w:t>As a teacher and administrator in public education</w:t>
      </w:r>
      <w:r w:rsidR="00D0026E">
        <w:rPr>
          <w:bCs/>
        </w:rPr>
        <w:t xml:space="preserve">, </w:t>
      </w:r>
      <w:r w:rsidR="00D05F9E">
        <w:rPr>
          <w:bCs/>
        </w:rPr>
        <w:t xml:space="preserve">you are constantly </w:t>
      </w:r>
      <w:r w:rsidR="009F5E68">
        <w:rPr>
          <w:bCs/>
        </w:rPr>
        <w:t xml:space="preserve">asking </w:t>
      </w:r>
      <w:r w:rsidR="00D05F9E">
        <w:rPr>
          <w:bCs/>
        </w:rPr>
        <w:t>yourself how people learn</w:t>
      </w:r>
      <w:r w:rsidR="00F914E9">
        <w:rPr>
          <w:bCs/>
        </w:rPr>
        <w:t>.</w:t>
      </w:r>
      <w:r w:rsidR="00D97BF1">
        <w:rPr>
          <w:bCs/>
        </w:rPr>
        <w:t xml:space="preserve"> Every individual learns</w:t>
      </w:r>
      <w:r w:rsidR="001B31C6">
        <w:rPr>
          <w:bCs/>
        </w:rPr>
        <w:t xml:space="preserve"> differently.</w:t>
      </w:r>
      <w:r w:rsidR="00E813C3">
        <w:rPr>
          <w:bCs/>
        </w:rPr>
        <w:t xml:space="preserve"> </w:t>
      </w:r>
      <w:r w:rsidR="003113B9">
        <w:rPr>
          <w:bCs/>
        </w:rPr>
        <w:t xml:space="preserve">It does not matter whether you are a student or an adult. Everybody interprets information differently depending on their experiences. To be </w:t>
      </w:r>
      <w:r w:rsidR="00025A5E">
        <w:rPr>
          <w:bCs/>
        </w:rPr>
        <w:t xml:space="preserve">an </w:t>
      </w:r>
      <w:r w:rsidR="003113B9">
        <w:rPr>
          <w:bCs/>
        </w:rPr>
        <w:t>effective</w:t>
      </w:r>
      <w:r w:rsidR="00025A5E">
        <w:rPr>
          <w:bCs/>
        </w:rPr>
        <w:t xml:space="preserve"> educator</w:t>
      </w:r>
      <w:r w:rsidR="003113B9">
        <w:rPr>
          <w:bCs/>
        </w:rPr>
        <w:t xml:space="preserve">, you are constantly challenging yourself and others to create </w:t>
      </w:r>
      <w:r w:rsidR="00F914E9">
        <w:rPr>
          <w:bCs/>
        </w:rPr>
        <w:t>various</w:t>
      </w:r>
      <w:r w:rsidR="00541DF2">
        <w:rPr>
          <w:bCs/>
        </w:rPr>
        <w:t xml:space="preserve"> solutions for individuals </w:t>
      </w:r>
      <w:r w:rsidR="008A4716">
        <w:rPr>
          <w:bCs/>
        </w:rPr>
        <w:t xml:space="preserve">to </w:t>
      </w:r>
      <w:r w:rsidR="00541DF2">
        <w:rPr>
          <w:bCs/>
        </w:rPr>
        <w:t>comprehend</w:t>
      </w:r>
      <w:r w:rsidR="001B31C6">
        <w:rPr>
          <w:bCs/>
        </w:rPr>
        <w:t xml:space="preserve"> information</w:t>
      </w:r>
      <w:r w:rsidR="00541DF2">
        <w:rPr>
          <w:bCs/>
        </w:rPr>
        <w:t>. You must be able to deliver</w:t>
      </w:r>
      <w:r w:rsidR="005D4CAA">
        <w:rPr>
          <w:bCs/>
        </w:rPr>
        <w:t xml:space="preserve"> information and instruction </w:t>
      </w:r>
      <w:r w:rsidR="00086BCF">
        <w:rPr>
          <w:bCs/>
        </w:rPr>
        <w:t xml:space="preserve">that </w:t>
      </w:r>
      <w:r w:rsidR="005D4CAA">
        <w:rPr>
          <w:bCs/>
        </w:rPr>
        <w:t>allow</w:t>
      </w:r>
      <w:r w:rsidR="0091547D">
        <w:rPr>
          <w:bCs/>
        </w:rPr>
        <w:t>s</w:t>
      </w:r>
      <w:r w:rsidR="003113B9">
        <w:rPr>
          <w:bCs/>
        </w:rPr>
        <w:t xml:space="preserve"> </w:t>
      </w:r>
      <w:r w:rsidR="005D4CAA">
        <w:rPr>
          <w:bCs/>
        </w:rPr>
        <w:t>people to make their own connection to the material</w:t>
      </w:r>
      <w:r w:rsidR="00890B95">
        <w:rPr>
          <w:bCs/>
        </w:rPr>
        <w:t xml:space="preserve">. </w:t>
      </w:r>
      <w:r w:rsidR="005D4CAA">
        <w:rPr>
          <w:bCs/>
        </w:rPr>
        <w:t>You are constantly asking students and teachers to reflect on their thinking</w:t>
      </w:r>
      <w:r w:rsidR="00D97BF1">
        <w:rPr>
          <w:bCs/>
        </w:rPr>
        <w:t xml:space="preserve"> and learning practices.</w:t>
      </w:r>
      <w:r w:rsidR="008A714E">
        <w:rPr>
          <w:bCs/>
        </w:rPr>
        <w:t xml:space="preserve"> Continuously</w:t>
      </w:r>
      <w:r w:rsidR="008812AA">
        <w:rPr>
          <w:bCs/>
        </w:rPr>
        <w:t xml:space="preserve"> aware</w:t>
      </w:r>
      <w:r w:rsidR="003D4F7E">
        <w:rPr>
          <w:bCs/>
        </w:rPr>
        <w:t xml:space="preserve"> of individuals environment and how it impacts their learning.</w:t>
      </w:r>
      <w:r w:rsidR="0091547D">
        <w:rPr>
          <w:bCs/>
        </w:rPr>
        <w:t xml:space="preserve"> Life experiences have taught me that individuals are unique and interpret the world through their own movie. The </w:t>
      </w:r>
      <w:r w:rsidR="00012BF1">
        <w:rPr>
          <w:bCs/>
        </w:rPr>
        <w:t>components</w:t>
      </w:r>
      <w:r w:rsidR="0091547D">
        <w:rPr>
          <w:bCs/>
        </w:rPr>
        <w:t xml:space="preserve"> that make up their individual movie </w:t>
      </w:r>
      <w:r w:rsidR="00012BF1">
        <w:rPr>
          <w:bCs/>
        </w:rPr>
        <w:t xml:space="preserve">will </w:t>
      </w:r>
      <w:r w:rsidR="0091547D">
        <w:rPr>
          <w:bCs/>
        </w:rPr>
        <w:t>dictate how they will react</w:t>
      </w:r>
      <w:r w:rsidR="00012BF1">
        <w:rPr>
          <w:bCs/>
        </w:rPr>
        <w:t xml:space="preserve"> to their environment. </w:t>
      </w:r>
      <w:r w:rsidR="002D1DC5">
        <w:rPr>
          <w:bCs/>
        </w:rPr>
        <w:t xml:space="preserve">Reflecting on </w:t>
      </w:r>
      <w:r w:rsidR="00C43E8D">
        <w:rPr>
          <w:bCs/>
        </w:rPr>
        <w:t>way of knowing</w:t>
      </w:r>
      <w:r w:rsidR="00A30B1F">
        <w:rPr>
          <w:bCs/>
        </w:rPr>
        <w:t xml:space="preserve">, </w:t>
      </w:r>
      <w:r w:rsidR="00C43E8D">
        <w:rPr>
          <w:bCs/>
        </w:rPr>
        <w:t>allows me to justify why</w:t>
      </w:r>
      <w:r w:rsidR="00A30B1F">
        <w:rPr>
          <w:bCs/>
        </w:rPr>
        <w:t xml:space="preserve"> critical constructivism is the best approach to my </w:t>
      </w:r>
      <w:r w:rsidR="002D1DC5">
        <w:rPr>
          <w:bCs/>
        </w:rPr>
        <w:t>phenomenon</w:t>
      </w:r>
      <w:r w:rsidR="00A30B1F">
        <w:rPr>
          <w:bCs/>
        </w:rPr>
        <w:t xml:space="preserve">. </w:t>
      </w:r>
      <w:r w:rsidR="0091547D" w:rsidRPr="009A45A8">
        <w:rPr>
          <w:bCs/>
          <w:color w:val="FF0000"/>
        </w:rPr>
        <w:t xml:space="preserve"> </w:t>
      </w:r>
    </w:p>
    <w:p w14:paraId="16F2CB95" w14:textId="37499929" w:rsidR="00A4035C" w:rsidRDefault="00FC7E57" w:rsidP="00D60616">
      <w:pPr>
        <w:spacing w:after="0" w:line="480" w:lineRule="auto"/>
        <w:ind w:firstLine="720"/>
        <w:jc w:val="both"/>
        <w:rPr>
          <w:bCs/>
        </w:rPr>
      </w:pPr>
      <w:r>
        <w:rPr>
          <w:bCs/>
        </w:rPr>
        <w:t xml:space="preserve">Constructivism stems from the field of </w:t>
      </w:r>
      <w:r w:rsidR="00047495">
        <w:rPr>
          <w:bCs/>
        </w:rPr>
        <w:t>cognitive scienc</w:t>
      </w:r>
      <w:r w:rsidR="00283055">
        <w:rPr>
          <w:bCs/>
        </w:rPr>
        <w:t>e.</w:t>
      </w:r>
      <w:r w:rsidR="00A23EB8">
        <w:rPr>
          <w:bCs/>
        </w:rPr>
        <w:t xml:space="preserve"> I</w:t>
      </w:r>
      <w:r w:rsidR="00D02E1A">
        <w:rPr>
          <w:bCs/>
        </w:rPr>
        <w:t xml:space="preserve">t </w:t>
      </w:r>
      <w:r w:rsidR="00CD1416">
        <w:rPr>
          <w:bCs/>
        </w:rPr>
        <w:t>distinguishes</w:t>
      </w:r>
      <w:r w:rsidR="00D02E1A">
        <w:rPr>
          <w:bCs/>
        </w:rPr>
        <w:t xml:space="preserve"> itself from traditional cognitive theories in various ways.</w:t>
      </w:r>
      <w:r w:rsidR="00B90CE6">
        <w:rPr>
          <w:bCs/>
        </w:rPr>
        <w:t xml:space="preserve"> C</w:t>
      </w:r>
      <w:r w:rsidR="00D02E1A">
        <w:rPr>
          <w:bCs/>
        </w:rPr>
        <w:t>ognitive theories</w:t>
      </w:r>
      <w:r w:rsidR="006D0303">
        <w:rPr>
          <w:bCs/>
        </w:rPr>
        <w:t xml:space="preserve"> </w:t>
      </w:r>
      <w:commentRangeStart w:id="26"/>
      <w:r w:rsidR="006D0303">
        <w:rPr>
          <w:bCs/>
        </w:rPr>
        <w:t>think</w:t>
      </w:r>
      <w:commentRangeEnd w:id="26"/>
      <w:r w:rsidR="001A480C">
        <w:rPr>
          <w:rStyle w:val="CommentReference"/>
        </w:rPr>
        <w:commentReference w:id="26"/>
      </w:r>
      <w:r w:rsidR="006D0303">
        <w:rPr>
          <w:bCs/>
        </w:rPr>
        <w:t xml:space="preserve"> of the mind</w:t>
      </w:r>
      <w:r w:rsidR="00136BCF">
        <w:rPr>
          <w:bCs/>
        </w:rPr>
        <w:t>,</w:t>
      </w:r>
      <w:r w:rsidR="00E000E9">
        <w:rPr>
          <w:bCs/>
        </w:rPr>
        <w:t xml:space="preserve"> as a tool</w:t>
      </w:r>
      <w:r w:rsidR="00136BCF">
        <w:rPr>
          <w:bCs/>
        </w:rPr>
        <w:t xml:space="preserve">, </w:t>
      </w:r>
      <w:r w:rsidR="00E000E9">
        <w:rPr>
          <w:bCs/>
        </w:rPr>
        <w:t>that makes references and interpretations of the environment.</w:t>
      </w:r>
      <w:r w:rsidR="002107CB">
        <w:rPr>
          <w:bCs/>
        </w:rPr>
        <w:t xml:space="preserve"> In</w:t>
      </w:r>
      <w:r w:rsidR="00AE6B8F">
        <w:rPr>
          <w:bCs/>
        </w:rPr>
        <w:t xml:space="preserve"> constructivism,</w:t>
      </w:r>
      <w:r w:rsidR="00751F58">
        <w:rPr>
          <w:bCs/>
        </w:rPr>
        <w:t xml:space="preserve"> </w:t>
      </w:r>
      <w:r w:rsidR="000E0CC7">
        <w:rPr>
          <w:bCs/>
        </w:rPr>
        <w:t xml:space="preserve">there </w:t>
      </w:r>
      <w:r w:rsidR="000A184B">
        <w:rPr>
          <w:bCs/>
        </w:rPr>
        <w:t xml:space="preserve">is </w:t>
      </w:r>
      <w:r w:rsidR="00CC407A">
        <w:rPr>
          <w:bCs/>
        </w:rPr>
        <w:t xml:space="preserve">a </w:t>
      </w:r>
      <w:commentRangeStart w:id="27"/>
      <w:r w:rsidR="00751F58">
        <w:rPr>
          <w:bCs/>
        </w:rPr>
        <w:t>belief</w:t>
      </w:r>
      <w:commentRangeEnd w:id="27"/>
      <w:r w:rsidR="001A480C">
        <w:rPr>
          <w:rStyle w:val="CommentReference"/>
        </w:rPr>
        <w:commentReference w:id="27"/>
      </w:r>
      <w:r w:rsidR="00751F58">
        <w:rPr>
          <w:bCs/>
        </w:rPr>
        <w:t xml:space="preserve"> that the mind filters information from their environment and produces their own reality</w:t>
      </w:r>
      <w:r w:rsidR="00B071CB">
        <w:rPr>
          <w:bCs/>
        </w:rPr>
        <w:t xml:space="preserve"> </w:t>
      </w:r>
      <w:r w:rsidR="000A184B">
        <w:rPr>
          <w:bCs/>
        </w:rPr>
        <w:t>(</w:t>
      </w:r>
      <w:proofErr w:type="spellStart"/>
      <w:r w:rsidR="00B071CB" w:rsidRPr="00B071CB">
        <w:rPr>
          <w:bCs/>
        </w:rPr>
        <w:t>Fosnot</w:t>
      </w:r>
      <w:proofErr w:type="spellEnd"/>
      <w:r w:rsidR="00B071CB" w:rsidRPr="00B071CB">
        <w:rPr>
          <w:bCs/>
        </w:rPr>
        <w:t>,</w:t>
      </w:r>
      <w:r w:rsidR="00A4035C">
        <w:rPr>
          <w:bCs/>
        </w:rPr>
        <w:t xml:space="preserve"> </w:t>
      </w:r>
      <w:r w:rsidR="00B071CB" w:rsidRPr="00B071CB">
        <w:rPr>
          <w:bCs/>
        </w:rPr>
        <w:t>2013).</w:t>
      </w:r>
      <w:r w:rsidR="000A184B">
        <w:rPr>
          <w:bCs/>
        </w:rPr>
        <w:t xml:space="preserve"> </w:t>
      </w:r>
      <w:proofErr w:type="gramStart"/>
      <w:r w:rsidR="0091533B">
        <w:rPr>
          <w:bCs/>
        </w:rPr>
        <w:t>Constructivism,</w:t>
      </w:r>
      <w:proofErr w:type="gramEnd"/>
      <w:r w:rsidR="0091533B">
        <w:rPr>
          <w:bCs/>
        </w:rPr>
        <w:t xml:space="preserve"> </w:t>
      </w:r>
      <w:r w:rsidR="0005465C">
        <w:rPr>
          <w:bCs/>
        </w:rPr>
        <w:t xml:space="preserve">is fundamentally </w:t>
      </w:r>
      <w:proofErr w:type="spellStart"/>
      <w:r w:rsidR="0005465C">
        <w:rPr>
          <w:bCs/>
        </w:rPr>
        <w:t>nonpos</w:t>
      </w:r>
      <w:r w:rsidR="00865A95">
        <w:rPr>
          <w:bCs/>
        </w:rPr>
        <w:t>itivist</w:t>
      </w:r>
      <w:proofErr w:type="spellEnd"/>
      <w:r w:rsidR="00865A95">
        <w:rPr>
          <w:bCs/>
        </w:rPr>
        <w:t xml:space="preserve"> </w:t>
      </w:r>
      <w:r w:rsidR="003470DA">
        <w:rPr>
          <w:bCs/>
        </w:rPr>
        <w:t>and</w:t>
      </w:r>
      <w:r w:rsidR="00FF7391">
        <w:rPr>
          <w:bCs/>
        </w:rPr>
        <w:t xml:space="preserve"> opposes both </w:t>
      </w:r>
      <w:commentRangeStart w:id="28"/>
      <w:r w:rsidR="00FF7391">
        <w:rPr>
          <w:bCs/>
        </w:rPr>
        <w:t>behaviorism</w:t>
      </w:r>
      <w:commentRangeEnd w:id="28"/>
      <w:r w:rsidR="001A480C">
        <w:rPr>
          <w:rStyle w:val="CommentReference"/>
        </w:rPr>
        <w:commentReference w:id="28"/>
      </w:r>
      <w:r w:rsidR="003470DA">
        <w:rPr>
          <w:bCs/>
        </w:rPr>
        <w:t xml:space="preserve"> and </w:t>
      </w:r>
      <w:proofErr w:type="spellStart"/>
      <w:r w:rsidR="003470DA">
        <w:rPr>
          <w:bCs/>
        </w:rPr>
        <w:t>matu</w:t>
      </w:r>
      <w:r w:rsidR="00454856">
        <w:rPr>
          <w:bCs/>
        </w:rPr>
        <w:t>rationism</w:t>
      </w:r>
      <w:proofErr w:type="spellEnd"/>
      <w:r w:rsidR="003470DA">
        <w:rPr>
          <w:bCs/>
        </w:rPr>
        <w:t xml:space="preserve"> (</w:t>
      </w:r>
      <w:r w:rsidR="00436258" w:rsidRPr="00436258">
        <w:rPr>
          <w:bCs/>
        </w:rPr>
        <w:t>Gould,</w:t>
      </w:r>
      <w:r w:rsidR="00436258">
        <w:rPr>
          <w:bCs/>
        </w:rPr>
        <w:t xml:space="preserve"> </w:t>
      </w:r>
      <w:r w:rsidR="00436258" w:rsidRPr="00436258">
        <w:rPr>
          <w:bCs/>
        </w:rPr>
        <w:t>2005).</w:t>
      </w:r>
      <w:r w:rsidR="00742EE9">
        <w:rPr>
          <w:bCs/>
        </w:rPr>
        <w:t xml:space="preserve"> </w:t>
      </w:r>
      <w:r w:rsidR="00420342">
        <w:rPr>
          <w:bCs/>
        </w:rPr>
        <w:t xml:space="preserve">Even though constructivism does not share the same notion </w:t>
      </w:r>
      <w:r w:rsidR="000210F2">
        <w:rPr>
          <w:bCs/>
        </w:rPr>
        <w:t>that knowledge</w:t>
      </w:r>
      <w:r w:rsidR="00D809C3">
        <w:rPr>
          <w:bCs/>
        </w:rPr>
        <w:t xml:space="preserve"> </w:t>
      </w:r>
      <w:r w:rsidR="00A13892">
        <w:rPr>
          <w:bCs/>
        </w:rPr>
        <w:t>is mind</w:t>
      </w:r>
      <w:r w:rsidR="00B400EB">
        <w:rPr>
          <w:bCs/>
        </w:rPr>
        <w:t>-</w:t>
      </w:r>
      <w:r w:rsidR="00A13892">
        <w:rPr>
          <w:bCs/>
        </w:rPr>
        <w:t>dependent</w:t>
      </w:r>
      <w:r w:rsidR="000210F2">
        <w:rPr>
          <w:bCs/>
        </w:rPr>
        <w:t xml:space="preserve">, </w:t>
      </w:r>
      <w:r w:rsidR="00420342">
        <w:rPr>
          <w:bCs/>
        </w:rPr>
        <w:t>as cognitive science</w:t>
      </w:r>
      <w:r w:rsidR="004D6C21">
        <w:rPr>
          <w:bCs/>
        </w:rPr>
        <w:t xml:space="preserve"> and behaviorism, it does acknowledge the existence</w:t>
      </w:r>
      <w:r w:rsidR="00F52EA9">
        <w:rPr>
          <w:bCs/>
        </w:rPr>
        <w:t xml:space="preserve"> of the real world</w:t>
      </w:r>
      <w:r w:rsidR="0050733E">
        <w:rPr>
          <w:bCs/>
        </w:rPr>
        <w:t xml:space="preserve">. </w:t>
      </w:r>
      <w:r w:rsidR="00A14DAB">
        <w:rPr>
          <w:bCs/>
        </w:rPr>
        <w:t>Constructivism believe that t</w:t>
      </w:r>
      <w:r w:rsidR="00AD489C">
        <w:rPr>
          <w:bCs/>
        </w:rPr>
        <w:t xml:space="preserve">he real world is developed by </w:t>
      </w:r>
      <w:r w:rsidR="00F52EA9">
        <w:rPr>
          <w:bCs/>
        </w:rPr>
        <w:t>our experiences</w:t>
      </w:r>
      <w:r w:rsidR="00826C1C">
        <w:rPr>
          <w:bCs/>
        </w:rPr>
        <w:t>, in which, we create our own interpretations</w:t>
      </w:r>
      <w:r w:rsidR="00B400EB">
        <w:rPr>
          <w:bCs/>
        </w:rPr>
        <w:t xml:space="preserve"> (</w:t>
      </w:r>
      <w:proofErr w:type="spellStart"/>
      <w:r w:rsidR="00B400EB">
        <w:rPr>
          <w:bCs/>
        </w:rPr>
        <w:t>For</w:t>
      </w:r>
      <w:r w:rsidR="00D655B7">
        <w:rPr>
          <w:bCs/>
        </w:rPr>
        <w:t>not</w:t>
      </w:r>
      <w:proofErr w:type="spellEnd"/>
      <w:r w:rsidR="00D655B7">
        <w:rPr>
          <w:bCs/>
        </w:rPr>
        <w:t xml:space="preserve"> &amp; Perry, 2005)</w:t>
      </w:r>
      <w:r w:rsidR="00F52EA9">
        <w:rPr>
          <w:bCs/>
        </w:rPr>
        <w:t>.</w:t>
      </w:r>
      <w:r w:rsidR="00662D8A">
        <w:rPr>
          <w:bCs/>
        </w:rPr>
        <w:t xml:space="preserve"> </w:t>
      </w:r>
    </w:p>
    <w:p w14:paraId="206ED651" w14:textId="506F41DF" w:rsidR="00AE7EFF" w:rsidRDefault="00742EE9" w:rsidP="00D60616">
      <w:pPr>
        <w:spacing w:after="0" w:line="480" w:lineRule="auto"/>
        <w:ind w:firstLine="720"/>
        <w:jc w:val="both"/>
        <w:rPr>
          <w:bCs/>
        </w:rPr>
      </w:pPr>
      <w:r>
        <w:rPr>
          <w:bCs/>
        </w:rPr>
        <w:lastRenderedPageBreak/>
        <w:t>Generally, there have been several theorists that helped construct the ideas within constructivism from Jean Piaget, Maria Montessori, Lev Vygotsky, and Jerome Bruner.</w:t>
      </w:r>
      <w:r w:rsidR="00A14B38">
        <w:rPr>
          <w:bCs/>
        </w:rPr>
        <w:t xml:space="preserve"> </w:t>
      </w:r>
      <w:r w:rsidR="00D7739D">
        <w:rPr>
          <w:bCs/>
        </w:rPr>
        <w:t>I</w:t>
      </w:r>
      <w:r w:rsidR="00394F1C">
        <w:rPr>
          <w:bCs/>
        </w:rPr>
        <w:t xml:space="preserve"> will focus on the </w:t>
      </w:r>
      <w:r w:rsidR="00865DB6">
        <w:rPr>
          <w:bCs/>
        </w:rPr>
        <w:t>thoughts</w:t>
      </w:r>
      <w:r w:rsidR="00DA49E7">
        <w:rPr>
          <w:bCs/>
        </w:rPr>
        <w:t xml:space="preserve"> </w:t>
      </w:r>
      <w:r w:rsidR="00865DB6">
        <w:rPr>
          <w:bCs/>
        </w:rPr>
        <w:t>of</w:t>
      </w:r>
      <w:r w:rsidR="00DA49E7">
        <w:rPr>
          <w:bCs/>
        </w:rPr>
        <w:t xml:space="preserve"> </w:t>
      </w:r>
      <w:r w:rsidR="0053760B">
        <w:rPr>
          <w:bCs/>
        </w:rPr>
        <w:t>J</w:t>
      </w:r>
      <w:r w:rsidR="006257AB">
        <w:rPr>
          <w:bCs/>
        </w:rPr>
        <w:t>ean Piage</w:t>
      </w:r>
      <w:r w:rsidR="00114D87">
        <w:rPr>
          <w:bCs/>
        </w:rPr>
        <w:t>t</w:t>
      </w:r>
      <w:r w:rsidR="007748F6">
        <w:rPr>
          <w:bCs/>
        </w:rPr>
        <w:t xml:space="preserve"> who help to lay the foundation for </w:t>
      </w:r>
      <w:r w:rsidR="007B24B7">
        <w:rPr>
          <w:bCs/>
        </w:rPr>
        <w:t>constructivism</w:t>
      </w:r>
      <w:r w:rsidR="001359B0">
        <w:rPr>
          <w:bCs/>
        </w:rPr>
        <w:t xml:space="preserve">. </w:t>
      </w:r>
      <w:commentRangeStart w:id="29"/>
      <w:r w:rsidR="00865DB6">
        <w:rPr>
          <w:bCs/>
        </w:rPr>
        <w:t>John</w:t>
      </w:r>
      <w:commentRangeEnd w:id="29"/>
      <w:r w:rsidR="00267DB8">
        <w:rPr>
          <w:rStyle w:val="CommentReference"/>
        </w:rPr>
        <w:commentReference w:id="29"/>
      </w:r>
      <w:r w:rsidR="00865DB6">
        <w:rPr>
          <w:bCs/>
        </w:rPr>
        <w:t xml:space="preserve"> P</w:t>
      </w:r>
      <w:r w:rsidR="00114D87">
        <w:rPr>
          <w:bCs/>
        </w:rPr>
        <w:t xml:space="preserve">iaget </w:t>
      </w:r>
      <w:r w:rsidR="00A23074">
        <w:rPr>
          <w:bCs/>
        </w:rPr>
        <w:t>looked</w:t>
      </w:r>
      <w:r w:rsidR="007D5151">
        <w:rPr>
          <w:bCs/>
        </w:rPr>
        <w:t xml:space="preserve"> at </w:t>
      </w:r>
      <w:r w:rsidR="00A23074">
        <w:rPr>
          <w:bCs/>
        </w:rPr>
        <w:t>constructivism</w:t>
      </w:r>
      <w:r w:rsidR="007D5151">
        <w:rPr>
          <w:bCs/>
        </w:rPr>
        <w:t xml:space="preserve"> within the human per</w:t>
      </w:r>
      <w:r w:rsidR="00A23074">
        <w:rPr>
          <w:bCs/>
        </w:rPr>
        <w:t>spective</w:t>
      </w:r>
      <w:r w:rsidR="00BE2FB9">
        <w:rPr>
          <w:bCs/>
        </w:rPr>
        <w:t xml:space="preserve"> </w:t>
      </w:r>
      <w:r w:rsidR="0079056D" w:rsidRPr="00D60616">
        <w:rPr>
          <w:bCs/>
          <w:color w:val="auto"/>
        </w:rPr>
        <w:t>(</w:t>
      </w:r>
      <w:proofErr w:type="spellStart"/>
      <w:r w:rsidR="0079056D" w:rsidRPr="00D60616">
        <w:rPr>
          <w:bCs/>
          <w:color w:val="auto"/>
        </w:rPr>
        <w:t>Fosnot</w:t>
      </w:r>
      <w:proofErr w:type="spellEnd"/>
      <w:r w:rsidR="00436258" w:rsidRPr="00D60616">
        <w:rPr>
          <w:bCs/>
          <w:color w:val="auto"/>
        </w:rPr>
        <w:t xml:space="preserve"> &amp; Perry, 2005</w:t>
      </w:r>
      <w:r w:rsidR="0079056D" w:rsidRPr="00D60616">
        <w:rPr>
          <w:bCs/>
          <w:color w:val="auto"/>
        </w:rPr>
        <w:t>)</w:t>
      </w:r>
      <w:r w:rsidR="00A23074" w:rsidRPr="00D60616">
        <w:rPr>
          <w:bCs/>
          <w:color w:val="auto"/>
        </w:rPr>
        <w:t xml:space="preserve">. Piaget </w:t>
      </w:r>
      <w:commentRangeStart w:id="30"/>
      <w:r w:rsidR="00673F9C" w:rsidRPr="00D60616">
        <w:rPr>
          <w:bCs/>
          <w:color w:val="auto"/>
        </w:rPr>
        <w:t xml:space="preserve">describes </w:t>
      </w:r>
      <w:r w:rsidR="00880521" w:rsidRPr="00D60616">
        <w:rPr>
          <w:bCs/>
          <w:color w:val="auto"/>
        </w:rPr>
        <w:t>constructivism</w:t>
      </w:r>
      <w:r w:rsidR="00673F9C" w:rsidRPr="00D60616">
        <w:rPr>
          <w:bCs/>
          <w:color w:val="auto"/>
        </w:rPr>
        <w:t xml:space="preserve"> as a </w:t>
      </w:r>
      <w:r w:rsidR="00E37103" w:rsidRPr="00D60616">
        <w:rPr>
          <w:bCs/>
          <w:color w:val="auto"/>
        </w:rPr>
        <w:t xml:space="preserve">theory about </w:t>
      </w:r>
      <w:r w:rsidR="006D14BA" w:rsidRPr="00D60616">
        <w:rPr>
          <w:bCs/>
          <w:i/>
          <w:color w:val="auto"/>
        </w:rPr>
        <w:t>k</w:t>
      </w:r>
      <w:r w:rsidR="00D8502A" w:rsidRPr="00D60616">
        <w:rPr>
          <w:bCs/>
          <w:i/>
          <w:color w:val="auto"/>
        </w:rPr>
        <w:t>nowing</w:t>
      </w:r>
      <w:r w:rsidR="00D8502A" w:rsidRPr="00D60616">
        <w:rPr>
          <w:bCs/>
          <w:color w:val="auto"/>
        </w:rPr>
        <w:t xml:space="preserve"> and </w:t>
      </w:r>
      <w:r w:rsidR="00D8502A" w:rsidRPr="00D60616">
        <w:rPr>
          <w:bCs/>
          <w:i/>
          <w:color w:val="auto"/>
        </w:rPr>
        <w:t xml:space="preserve">how one </w:t>
      </w:r>
      <w:r w:rsidR="00D8502A" w:rsidRPr="00D60616">
        <w:rPr>
          <w:bCs/>
          <w:color w:val="auto"/>
        </w:rPr>
        <w:t>comes to know.</w:t>
      </w:r>
      <w:r w:rsidR="009E26B1" w:rsidRPr="00D60616">
        <w:rPr>
          <w:bCs/>
          <w:color w:val="auto"/>
        </w:rPr>
        <w:t xml:space="preserve"> </w:t>
      </w:r>
      <w:r w:rsidR="009E26B1" w:rsidRPr="00D60616">
        <w:rPr>
          <w:rFonts w:cs="Times New Roman"/>
          <w:bCs/>
          <w:color w:val="auto"/>
        </w:rPr>
        <w:t xml:space="preserve">Knowing how people make meaning in relation to the interaction between their </w:t>
      </w:r>
      <w:r w:rsidR="00DA5E1D" w:rsidRPr="00D60616">
        <w:rPr>
          <w:rFonts w:cs="Times New Roman"/>
          <w:bCs/>
          <w:color w:val="auto"/>
        </w:rPr>
        <w:t xml:space="preserve">own </w:t>
      </w:r>
      <w:r w:rsidR="009E26B1" w:rsidRPr="00D60616">
        <w:rPr>
          <w:rFonts w:cs="Times New Roman"/>
          <w:bCs/>
          <w:color w:val="auto"/>
        </w:rPr>
        <w:t xml:space="preserve">experiences and </w:t>
      </w:r>
      <w:r w:rsidR="00DA5E1D" w:rsidRPr="00D60616">
        <w:rPr>
          <w:rFonts w:cs="Times New Roman"/>
          <w:bCs/>
          <w:color w:val="auto"/>
        </w:rPr>
        <w:t xml:space="preserve">how that influences </w:t>
      </w:r>
      <w:r w:rsidR="009E26B1" w:rsidRPr="00D60616">
        <w:rPr>
          <w:rFonts w:cs="Times New Roman"/>
          <w:bCs/>
          <w:color w:val="auto"/>
        </w:rPr>
        <w:t>their ideas</w:t>
      </w:r>
      <w:r w:rsidR="00445F91" w:rsidRPr="00D60616">
        <w:rPr>
          <w:rFonts w:cs="Times New Roman"/>
          <w:bCs/>
          <w:color w:val="auto"/>
        </w:rPr>
        <w:t xml:space="preserve"> </w:t>
      </w:r>
      <w:commentRangeEnd w:id="30"/>
      <w:r w:rsidR="00F22496">
        <w:rPr>
          <w:rStyle w:val="CommentReference"/>
        </w:rPr>
        <w:commentReference w:id="30"/>
      </w:r>
      <w:r w:rsidR="00445F91" w:rsidRPr="00D60616">
        <w:rPr>
          <w:rFonts w:cs="Times New Roman"/>
          <w:bCs/>
          <w:color w:val="auto"/>
        </w:rPr>
        <w:t>(</w:t>
      </w:r>
      <w:proofErr w:type="spellStart"/>
      <w:r w:rsidR="00B00517" w:rsidRPr="00D60616">
        <w:rPr>
          <w:rFonts w:cs="Times New Roman"/>
          <w:bCs/>
          <w:color w:val="auto"/>
        </w:rPr>
        <w:t>Glasersfeld</w:t>
      </w:r>
      <w:proofErr w:type="spellEnd"/>
      <w:r w:rsidR="00B00517" w:rsidRPr="00D60616">
        <w:rPr>
          <w:rFonts w:cs="Times New Roman"/>
          <w:bCs/>
          <w:color w:val="auto"/>
        </w:rPr>
        <w:t>,</w:t>
      </w:r>
      <w:r w:rsidR="00723193" w:rsidRPr="00D60616">
        <w:rPr>
          <w:rFonts w:cs="Times New Roman"/>
          <w:bCs/>
          <w:color w:val="auto"/>
        </w:rPr>
        <w:t xml:space="preserve"> </w:t>
      </w:r>
      <w:r w:rsidR="00B00517" w:rsidRPr="00D60616">
        <w:rPr>
          <w:rFonts w:cs="Times New Roman"/>
          <w:bCs/>
          <w:color w:val="auto"/>
        </w:rPr>
        <w:t xml:space="preserve">1982). </w:t>
      </w:r>
      <w:r w:rsidR="00DA49E7" w:rsidRPr="00D60616">
        <w:rPr>
          <w:bCs/>
          <w:color w:val="auto"/>
        </w:rPr>
        <w:t>With</w:t>
      </w:r>
      <w:r w:rsidR="00572989" w:rsidRPr="00D60616">
        <w:rPr>
          <w:bCs/>
          <w:color w:val="auto"/>
        </w:rPr>
        <w:t xml:space="preserve"> constructivism,</w:t>
      </w:r>
      <w:r w:rsidR="00B94401" w:rsidRPr="00D60616">
        <w:rPr>
          <w:bCs/>
          <w:color w:val="auto"/>
        </w:rPr>
        <w:t xml:space="preserve"> Piaget </w:t>
      </w:r>
      <w:r w:rsidR="000C0A5C" w:rsidRPr="00D60616">
        <w:rPr>
          <w:bCs/>
          <w:color w:val="auto"/>
        </w:rPr>
        <w:t>challenge</w:t>
      </w:r>
      <w:r w:rsidR="00B50C5B" w:rsidRPr="00D60616">
        <w:rPr>
          <w:bCs/>
          <w:color w:val="auto"/>
        </w:rPr>
        <w:t>d</w:t>
      </w:r>
      <w:r w:rsidR="000C0A5C" w:rsidRPr="00D60616">
        <w:rPr>
          <w:bCs/>
          <w:color w:val="auto"/>
        </w:rPr>
        <w:t xml:space="preserve"> the thinking of </w:t>
      </w:r>
      <w:r w:rsidR="000C0A5C">
        <w:rPr>
          <w:bCs/>
        </w:rPr>
        <w:t>the time</w:t>
      </w:r>
      <w:r w:rsidR="00173544">
        <w:rPr>
          <w:bCs/>
        </w:rPr>
        <w:t xml:space="preserve"> th</w:t>
      </w:r>
      <w:r w:rsidR="0080677C">
        <w:rPr>
          <w:bCs/>
        </w:rPr>
        <w:t xml:space="preserve">at </w:t>
      </w:r>
      <w:r w:rsidR="00B94401">
        <w:rPr>
          <w:bCs/>
        </w:rPr>
        <w:t xml:space="preserve">believed that </w:t>
      </w:r>
      <w:r w:rsidR="009129AC">
        <w:rPr>
          <w:bCs/>
        </w:rPr>
        <w:t xml:space="preserve">representation of an independent reality could </w:t>
      </w:r>
      <w:ins w:id="31" w:author="Supriya Baily" w:date="2018-03-09T21:06:00Z">
        <w:r w:rsidR="00F22496">
          <w:rPr>
            <w:bCs/>
          </w:rPr>
          <w:t xml:space="preserve">provide an </w:t>
        </w:r>
      </w:ins>
      <w:r w:rsidR="009129AC">
        <w:rPr>
          <w:bCs/>
        </w:rPr>
        <w:t>understand</w:t>
      </w:r>
      <w:ins w:id="32" w:author="Supriya Baily" w:date="2018-03-09T21:06:00Z">
        <w:r w:rsidR="00F22496">
          <w:rPr>
            <w:bCs/>
          </w:rPr>
          <w:t>ing of?</w:t>
        </w:r>
      </w:ins>
      <w:r w:rsidR="009129AC">
        <w:rPr>
          <w:bCs/>
        </w:rPr>
        <w:t xml:space="preserve"> knowledge</w:t>
      </w:r>
      <w:r w:rsidR="00AC6EAA">
        <w:rPr>
          <w:bCs/>
        </w:rPr>
        <w:t>.</w:t>
      </w:r>
      <w:r w:rsidR="009C2E72">
        <w:rPr>
          <w:bCs/>
        </w:rPr>
        <w:t xml:space="preserve"> </w:t>
      </w:r>
      <w:r w:rsidR="00AC6EAA">
        <w:rPr>
          <w:bCs/>
        </w:rPr>
        <w:t xml:space="preserve"> Constructivism </w:t>
      </w:r>
      <w:r w:rsidR="004728DA">
        <w:rPr>
          <w:bCs/>
        </w:rPr>
        <w:t xml:space="preserve">challenged </w:t>
      </w:r>
      <w:ins w:id="33" w:author="Supriya Baily" w:date="2018-03-09T21:06:00Z">
        <w:r w:rsidR="00F22496">
          <w:rPr>
            <w:bCs/>
          </w:rPr>
          <w:t xml:space="preserve">the notion? </w:t>
        </w:r>
      </w:ins>
      <w:r w:rsidR="00D22F56">
        <w:rPr>
          <w:bCs/>
        </w:rPr>
        <w:t xml:space="preserve">that </w:t>
      </w:r>
      <w:r w:rsidR="00AC6EAA">
        <w:rPr>
          <w:bCs/>
        </w:rPr>
        <w:t>knowl</w:t>
      </w:r>
      <w:r w:rsidR="00D22F56">
        <w:rPr>
          <w:bCs/>
        </w:rPr>
        <w:t xml:space="preserve">edge </w:t>
      </w:r>
      <w:r w:rsidR="002678B7">
        <w:rPr>
          <w:bCs/>
        </w:rPr>
        <w:t xml:space="preserve">could not be </w:t>
      </w:r>
      <w:r w:rsidR="00C605BA">
        <w:rPr>
          <w:bCs/>
        </w:rPr>
        <w:t>represented</w:t>
      </w:r>
      <w:r w:rsidR="002678B7">
        <w:rPr>
          <w:bCs/>
        </w:rPr>
        <w:t xml:space="preserve"> by an independent </w:t>
      </w:r>
      <w:r w:rsidR="00C605BA">
        <w:rPr>
          <w:bCs/>
        </w:rPr>
        <w:t>reality,</w:t>
      </w:r>
      <w:r w:rsidR="002678B7">
        <w:rPr>
          <w:bCs/>
        </w:rPr>
        <w:t xml:space="preserve"> but knowledge has an </w:t>
      </w:r>
      <w:r w:rsidR="00C605BA">
        <w:rPr>
          <w:bCs/>
        </w:rPr>
        <w:t>adaptive</w:t>
      </w:r>
      <w:r w:rsidR="002678B7">
        <w:rPr>
          <w:bCs/>
        </w:rPr>
        <w:t xml:space="preserve"> </w:t>
      </w:r>
      <w:r w:rsidR="00C605BA">
        <w:rPr>
          <w:bCs/>
        </w:rPr>
        <w:t>function.</w:t>
      </w:r>
      <w:r w:rsidR="009409A8">
        <w:rPr>
          <w:bCs/>
        </w:rPr>
        <w:t xml:space="preserve"> Knowledge is not lin</w:t>
      </w:r>
      <w:r w:rsidR="006D511E">
        <w:rPr>
          <w:bCs/>
        </w:rPr>
        <w:t>ear</w:t>
      </w:r>
      <w:r w:rsidR="0035444F">
        <w:rPr>
          <w:bCs/>
        </w:rPr>
        <w:t xml:space="preserve">, it </w:t>
      </w:r>
      <w:r w:rsidR="00D27588">
        <w:rPr>
          <w:bCs/>
        </w:rPr>
        <w:t>is complex and nonlin</w:t>
      </w:r>
      <w:r w:rsidR="00FB5E72">
        <w:rPr>
          <w:bCs/>
        </w:rPr>
        <w:t xml:space="preserve">ear in </w:t>
      </w:r>
      <w:r w:rsidR="00F930F5">
        <w:rPr>
          <w:bCs/>
        </w:rPr>
        <w:t>nature</w:t>
      </w:r>
      <w:r w:rsidR="00BE2FB9">
        <w:rPr>
          <w:bCs/>
        </w:rPr>
        <w:t xml:space="preserve"> </w:t>
      </w:r>
      <w:r w:rsidR="00FB5E72">
        <w:rPr>
          <w:bCs/>
        </w:rPr>
        <w:t>(</w:t>
      </w:r>
      <w:r w:rsidR="00436258">
        <w:rPr>
          <w:bCs/>
        </w:rPr>
        <w:t>Cobb, 2005</w:t>
      </w:r>
      <w:r w:rsidR="00FB5E72">
        <w:rPr>
          <w:bCs/>
        </w:rPr>
        <w:t>). K</w:t>
      </w:r>
      <w:r w:rsidR="00153BFA">
        <w:rPr>
          <w:bCs/>
        </w:rPr>
        <w:t>nowledge could look different</w:t>
      </w:r>
      <w:r w:rsidR="00431F7D">
        <w:rPr>
          <w:bCs/>
        </w:rPr>
        <w:t xml:space="preserve"> because the</w:t>
      </w:r>
      <w:r w:rsidR="008E44C9">
        <w:rPr>
          <w:bCs/>
        </w:rPr>
        <w:t xml:space="preserve"> notion of</w:t>
      </w:r>
      <w:r w:rsidR="00012BF1">
        <w:rPr>
          <w:bCs/>
        </w:rPr>
        <w:t xml:space="preserve"> </w:t>
      </w:r>
      <w:r w:rsidR="00431F7D">
        <w:rPr>
          <w:bCs/>
        </w:rPr>
        <w:t>knowledge is based on an individual experience.</w:t>
      </w:r>
      <w:r w:rsidR="00CA5920">
        <w:rPr>
          <w:bCs/>
        </w:rPr>
        <w:t xml:space="preserve"> </w:t>
      </w:r>
    </w:p>
    <w:p w14:paraId="188B9DAE" w14:textId="299CE8DB" w:rsidR="00AE7EFF" w:rsidRPr="00AE7EFF" w:rsidRDefault="00ED0BEB" w:rsidP="00D60616">
      <w:pPr>
        <w:spacing w:after="0" w:line="480" w:lineRule="auto"/>
        <w:ind w:firstLine="720"/>
        <w:jc w:val="both"/>
        <w:rPr>
          <w:bCs/>
          <w:color w:val="auto"/>
        </w:rPr>
      </w:pPr>
      <w:r>
        <w:rPr>
          <w:bCs/>
          <w:color w:val="auto"/>
        </w:rPr>
        <w:t xml:space="preserve">As a researcher, </w:t>
      </w:r>
      <w:r w:rsidR="00CB0396">
        <w:rPr>
          <w:bCs/>
          <w:color w:val="auto"/>
        </w:rPr>
        <w:t xml:space="preserve">to research my phenomenon, </w:t>
      </w:r>
      <w:r>
        <w:rPr>
          <w:bCs/>
          <w:color w:val="auto"/>
        </w:rPr>
        <w:t xml:space="preserve">I </w:t>
      </w:r>
      <w:r w:rsidR="003D4F0A">
        <w:rPr>
          <w:bCs/>
          <w:color w:val="auto"/>
        </w:rPr>
        <w:t>must</w:t>
      </w:r>
      <w:r>
        <w:rPr>
          <w:bCs/>
          <w:color w:val="auto"/>
        </w:rPr>
        <w:t xml:space="preserve"> think about the construction of </w:t>
      </w:r>
      <w:r w:rsidR="00E676A3">
        <w:rPr>
          <w:bCs/>
          <w:color w:val="auto"/>
        </w:rPr>
        <w:t>knowledge,</w:t>
      </w:r>
      <w:r w:rsidR="00A91DB6">
        <w:rPr>
          <w:bCs/>
          <w:color w:val="auto"/>
        </w:rPr>
        <w:t xml:space="preserve"> learning, </w:t>
      </w:r>
      <w:r w:rsidR="00E676A3">
        <w:rPr>
          <w:bCs/>
          <w:color w:val="auto"/>
        </w:rPr>
        <w:t>and</w:t>
      </w:r>
      <w:r w:rsidR="00553554">
        <w:rPr>
          <w:bCs/>
          <w:color w:val="auto"/>
        </w:rPr>
        <w:t xml:space="preserve"> </w:t>
      </w:r>
      <w:r w:rsidR="00184B07">
        <w:rPr>
          <w:bCs/>
          <w:color w:val="auto"/>
        </w:rPr>
        <w:t xml:space="preserve">how learning </w:t>
      </w:r>
      <w:del w:id="34" w:author="Supriya Baily" w:date="2018-03-09T21:06:00Z">
        <w:r w:rsidR="00184B07" w:rsidDel="00F22496">
          <w:rPr>
            <w:bCs/>
            <w:color w:val="auto"/>
          </w:rPr>
          <w:delText xml:space="preserve">should </w:delText>
        </w:r>
      </w:del>
      <w:r w:rsidR="00184B07">
        <w:rPr>
          <w:bCs/>
          <w:color w:val="auto"/>
        </w:rPr>
        <w:t>correlate</w:t>
      </w:r>
      <w:ins w:id="35" w:author="Supriya Baily" w:date="2018-03-09T21:06:00Z">
        <w:r w:rsidR="00F22496">
          <w:rPr>
            <w:bCs/>
            <w:color w:val="auto"/>
          </w:rPr>
          <w:t>s</w:t>
        </w:r>
      </w:ins>
      <w:r w:rsidR="00184B07">
        <w:rPr>
          <w:bCs/>
          <w:color w:val="auto"/>
        </w:rPr>
        <w:t xml:space="preserve"> with </w:t>
      </w:r>
      <w:r w:rsidR="002D6438">
        <w:rPr>
          <w:bCs/>
          <w:color w:val="auto"/>
        </w:rPr>
        <w:t xml:space="preserve">instruction. </w:t>
      </w:r>
      <w:commentRangeStart w:id="36"/>
      <w:r w:rsidR="00CA5920" w:rsidRPr="00AE7EFF">
        <w:rPr>
          <w:bCs/>
          <w:color w:val="auto"/>
        </w:rPr>
        <w:t>Th</w:t>
      </w:r>
      <w:r w:rsidR="00A91DB6">
        <w:rPr>
          <w:bCs/>
          <w:color w:val="auto"/>
        </w:rPr>
        <w:t>e</w:t>
      </w:r>
      <w:r w:rsidR="00CA5920" w:rsidRPr="00AE7EFF">
        <w:rPr>
          <w:bCs/>
          <w:color w:val="auto"/>
        </w:rPr>
        <w:t xml:space="preserve"> idea about </w:t>
      </w:r>
      <w:commentRangeEnd w:id="36"/>
      <w:r w:rsidR="00F22496">
        <w:rPr>
          <w:rStyle w:val="CommentReference"/>
        </w:rPr>
        <w:commentReference w:id="36"/>
      </w:r>
      <w:r w:rsidR="00CA5920" w:rsidRPr="00AE7EFF">
        <w:rPr>
          <w:bCs/>
          <w:color w:val="auto"/>
        </w:rPr>
        <w:t xml:space="preserve">knowledge and how one acquires and interprets knowledge is correlated to learning. </w:t>
      </w:r>
      <w:r w:rsidR="00392CF2">
        <w:rPr>
          <w:bCs/>
          <w:color w:val="auto"/>
        </w:rPr>
        <w:t xml:space="preserve">Individuals create meaning </w:t>
      </w:r>
      <w:r w:rsidR="00BC42A7">
        <w:rPr>
          <w:bCs/>
          <w:color w:val="auto"/>
        </w:rPr>
        <w:t>as opposed to attaining meaning.</w:t>
      </w:r>
      <w:r w:rsidR="00BB37A2">
        <w:rPr>
          <w:bCs/>
          <w:color w:val="auto"/>
        </w:rPr>
        <w:t xml:space="preserve"> </w:t>
      </w:r>
      <w:r w:rsidR="00C43709">
        <w:rPr>
          <w:bCs/>
          <w:color w:val="auto"/>
        </w:rPr>
        <w:t>Since meaning is created by individual</w:t>
      </w:r>
      <w:r w:rsidR="00831EF1">
        <w:rPr>
          <w:bCs/>
          <w:color w:val="auto"/>
        </w:rPr>
        <w:t>s</w:t>
      </w:r>
      <w:r w:rsidR="00C43709">
        <w:rPr>
          <w:bCs/>
          <w:color w:val="auto"/>
        </w:rPr>
        <w:t xml:space="preserve"> from their own experience, true meaning cannot be predetermined.</w:t>
      </w:r>
      <w:r w:rsidR="00005544">
        <w:rPr>
          <w:bCs/>
          <w:color w:val="auto"/>
        </w:rPr>
        <w:t xml:space="preserve"> </w:t>
      </w:r>
      <w:r w:rsidR="00317DE5">
        <w:rPr>
          <w:bCs/>
          <w:color w:val="auto"/>
        </w:rPr>
        <w:t>Individuals</w:t>
      </w:r>
      <w:r w:rsidR="00005544">
        <w:rPr>
          <w:bCs/>
          <w:color w:val="auto"/>
        </w:rPr>
        <w:t xml:space="preserve"> </w:t>
      </w:r>
      <w:r w:rsidR="009C5A6D">
        <w:rPr>
          <w:bCs/>
          <w:color w:val="auto"/>
        </w:rPr>
        <w:t xml:space="preserve">have </w:t>
      </w:r>
      <w:r w:rsidR="00AC2C7E">
        <w:rPr>
          <w:bCs/>
          <w:color w:val="auto"/>
        </w:rPr>
        <w:t xml:space="preserve">built </w:t>
      </w:r>
      <w:r w:rsidR="00020D13">
        <w:rPr>
          <w:bCs/>
          <w:color w:val="auto"/>
        </w:rPr>
        <w:t>personal interpretations</w:t>
      </w:r>
      <w:r w:rsidR="00F7169D">
        <w:rPr>
          <w:bCs/>
          <w:color w:val="auto"/>
        </w:rPr>
        <w:t xml:space="preserve"> of the world</w:t>
      </w:r>
      <w:r w:rsidR="00AC2C7E">
        <w:rPr>
          <w:bCs/>
          <w:color w:val="auto"/>
        </w:rPr>
        <w:t>, from their o</w:t>
      </w:r>
      <w:r w:rsidR="00E07E85">
        <w:rPr>
          <w:bCs/>
          <w:color w:val="auto"/>
        </w:rPr>
        <w:t>w</w:t>
      </w:r>
      <w:r w:rsidR="00AC2C7E">
        <w:rPr>
          <w:bCs/>
          <w:color w:val="auto"/>
        </w:rPr>
        <w:t xml:space="preserve">n </w:t>
      </w:r>
      <w:r w:rsidR="005D6AE6">
        <w:rPr>
          <w:bCs/>
          <w:color w:val="auto"/>
        </w:rPr>
        <w:t>experiences. Out</w:t>
      </w:r>
      <w:r w:rsidR="00E47B7B">
        <w:rPr>
          <w:bCs/>
          <w:color w:val="auto"/>
        </w:rPr>
        <w:t xml:space="preserve"> of their own </w:t>
      </w:r>
      <w:r w:rsidR="005D6AE6">
        <w:rPr>
          <w:bCs/>
          <w:color w:val="auto"/>
        </w:rPr>
        <w:t xml:space="preserve">experiences, these same individuals </w:t>
      </w:r>
      <w:r w:rsidR="00F7169D">
        <w:rPr>
          <w:bCs/>
          <w:color w:val="auto"/>
        </w:rPr>
        <w:t>create their own knowledge</w:t>
      </w:r>
      <w:r w:rsidR="00ED4FEC">
        <w:rPr>
          <w:bCs/>
          <w:color w:val="auto"/>
        </w:rPr>
        <w:t xml:space="preserve"> (</w:t>
      </w:r>
      <w:proofErr w:type="spellStart"/>
      <w:r w:rsidR="00436499" w:rsidRPr="00436499">
        <w:rPr>
          <w:bCs/>
          <w:color w:val="auto"/>
        </w:rPr>
        <w:t>Golinski</w:t>
      </w:r>
      <w:proofErr w:type="spellEnd"/>
      <w:r w:rsidR="00436499" w:rsidRPr="00436499">
        <w:rPr>
          <w:bCs/>
          <w:color w:val="auto"/>
        </w:rPr>
        <w:t>,</w:t>
      </w:r>
      <w:r w:rsidR="00436499">
        <w:rPr>
          <w:bCs/>
          <w:color w:val="auto"/>
        </w:rPr>
        <w:t xml:space="preserve"> </w:t>
      </w:r>
      <w:r w:rsidR="00436499" w:rsidRPr="00436499">
        <w:rPr>
          <w:bCs/>
          <w:color w:val="auto"/>
        </w:rPr>
        <w:t>2008).</w:t>
      </w:r>
      <w:r w:rsidR="00436499">
        <w:rPr>
          <w:bCs/>
          <w:color w:val="auto"/>
        </w:rPr>
        <w:t xml:space="preserve"> </w:t>
      </w:r>
      <w:commentRangeStart w:id="37"/>
      <w:r w:rsidR="00121265">
        <w:rPr>
          <w:bCs/>
          <w:color w:val="auto"/>
        </w:rPr>
        <w:t xml:space="preserve">This is </w:t>
      </w:r>
      <w:r w:rsidR="00721BD2">
        <w:rPr>
          <w:bCs/>
          <w:color w:val="auto"/>
        </w:rPr>
        <w:t>how individuals</w:t>
      </w:r>
      <w:r w:rsidR="00E07E85">
        <w:rPr>
          <w:bCs/>
          <w:color w:val="auto"/>
        </w:rPr>
        <w:t xml:space="preserve"> learn</w:t>
      </w:r>
      <w:commentRangeEnd w:id="37"/>
      <w:r w:rsidR="00F22496">
        <w:rPr>
          <w:rStyle w:val="CommentReference"/>
        </w:rPr>
        <w:commentReference w:id="37"/>
      </w:r>
      <w:r w:rsidR="00E07E85">
        <w:rPr>
          <w:bCs/>
          <w:color w:val="auto"/>
        </w:rPr>
        <w:t>.</w:t>
      </w:r>
      <w:r w:rsidR="00721BD2">
        <w:rPr>
          <w:bCs/>
          <w:color w:val="auto"/>
        </w:rPr>
        <w:t xml:space="preserve"> </w:t>
      </w:r>
      <w:r w:rsidR="005B07DF">
        <w:rPr>
          <w:bCs/>
          <w:color w:val="auto"/>
        </w:rPr>
        <w:t>To understand the meaning of learning one must understand</w:t>
      </w:r>
      <w:r w:rsidR="00682232">
        <w:rPr>
          <w:bCs/>
          <w:color w:val="auto"/>
        </w:rPr>
        <w:t xml:space="preserve"> the experience of the individual learner.</w:t>
      </w:r>
      <w:r w:rsidR="00BC42A7">
        <w:rPr>
          <w:bCs/>
          <w:color w:val="auto"/>
        </w:rPr>
        <w:t xml:space="preserve"> </w:t>
      </w:r>
      <w:r w:rsidR="00012BF1" w:rsidRPr="00AE7EFF">
        <w:rPr>
          <w:bCs/>
          <w:color w:val="auto"/>
        </w:rPr>
        <w:t>For instance, l</w:t>
      </w:r>
      <w:r w:rsidR="00CA5920" w:rsidRPr="00AE7EFF">
        <w:rPr>
          <w:bCs/>
          <w:color w:val="auto"/>
        </w:rPr>
        <w:t xml:space="preserve">earning is what we aspire </w:t>
      </w:r>
      <w:ins w:id="38" w:author="Supriya Baily" w:date="2018-03-09T21:09:00Z">
        <w:r w:rsidR="00A734ED">
          <w:rPr>
            <w:bCs/>
            <w:color w:val="auto"/>
          </w:rPr>
          <w:t xml:space="preserve">for </w:t>
        </w:r>
      </w:ins>
      <w:r w:rsidR="00CA5920" w:rsidRPr="00AE7EFF">
        <w:rPr>
          <w:bCs/>
          <w:color w:val="auto"/>
        </w:rPr>
        <w:t xml:space="preserve">our students to do in school. Although constructivism is a theory about learning and not teaching, the principles of learning within </w:t>
      </w:r>
      <w:commentRangeStart w:id="39"/>
      <w:r w:rsidR="00CA5920" w:rsidRPr="00AE7EFF">
        <w:rPr>
          <w:bCs/>
          <w:color w:val="auto"/>
        </w:rPr>
        <w:t>constructivism</w:t>
      </w:r>
      <w:commentRangeEnd w:id="39"/>
      <w:r w:rsidR="00A734ED">
        <w:rPr>
          <w:rStyle w:val="CommentReference"/>
        </w:rPr>
        <w:commentReference w:id="39"/>
      </w:r>
      <w:r w:rsidR="00CA5920" w:rsidRPr="00AE7EFF">
        <w:rPr>
          <w:bCs/>
          <w:color w:val="auto"/>
        </w:rPr>
        <w:t>, can be used to inform teachers instructional practices (</w:t>
      </w:r>
      <w:proofErr w:type="spellStart"/>
      <w:r w:rsidR="00CA5920" w:rsidRPr="00AE7EFF">
        <w:rPr>
          <w:bCs/>
          <w:color w:val="auto"/>
        </w:rPr>
        <w:t>Fosnot</w:t>
      </w:r>
      <w:proofErr w:type="spellEnd"/>
      <w:r w:rsidR="00436258" w:rsidRPr="00AE7EFF">
        <w:rPr>
          <w:bCs/>
          <w:color w:val="auto"/>
        </w:rPr>
        <w:t xml:space="preserve"> &amp; </w:t>
      </w:r>
      <w:r w:rsidR="00CA5920" w:rsidRPr="00AE7EFF">
        <w:rPr>
          <w:bCs/>
          <w:color w:val="auto"/>
        </w:rPr>
        <w:t>Perry</w:t>
      </w:r>
      <w:r w:rsidR="00436258" w:rsidRPr="00AE7EFF">
        <w:rPr>
          <w:bCs/>
          <w:color w:val="auto"/>
        </w:rPr>
        <w:t>, 2005</w:t>
      </w:r>
      <w:r w:rsidR="00CA5920" w:rsidRPr="00AE7EFF">
        <w:rPr>
          <w:bCs/>
          <w:color w:val="auto"/>
        </w:rPr>
        <w:t>).</w:t>
      </w:r>
      <w:r w:rsidR="00012BF1" w:rsidRPr="00AE7EFF">
        <w:rPr>
          <w:bCs/>
          <w:color w:val="auto"/>
        </w:rPr>
        <w:t xml:space="preserve"> Furthermore, i</w:t>
      </w:r>
      <w:r w:rsidR="005A772A" w:rsidRPr="00AE7EFF">
        <w:rPr>
          <w:bCs/>
          <w:color w:val="auto"/>
        </w:rPr>
        <w:t xml:space="preserve">n a </w:t>
      </w:r>
      <w:commentRangeStart w:id="40"/>
      <w:r w:rsidR="005A772A" w:rsidRPr="00AE7EFF">
        <w:rPr>
          <w:bCs/>
          <w:color w:val="auto"/>
        </w:rPr>
        <w:lastRenderedPageBreak/>
        <w:t>constructivists approach, it requires that a teacher create an environment that allow students to think and discover</w:t>
      </w:r>
      <w:r w:rsidR="00215992">
        <w:rPr>
          <w:bCs/>
          <w:color w:val="auto"/>
        </w:rPr>
        <w:t xml:space="preserve">, while creating their own experiences. </w:t>
      </w:r>
      <w:r w:rsidR="00D42D3A">
        <w:rPr>
          <w:bCs/>
          <w:color w:val="auto"/>
        </w:rPr>
        <w:t>With reading in the content area, t</w:t>
      </w:r>
      <w:r w:rsidR="005A772A" w:rsidRPr="00AE7EFF">
        <w:rPr>
          <w:bCs/>
          <w:color w:val="auto"/>
        </w:rPr>
        <w:t xml:space="preserve">he students </w:t>
      </w:r>
      <w:r w:rsidR="00AE7EFF" w:rsidRPr="00AE7EFF">
        <w:rPr>
          <w:bCs/>
          <w:color w:val="auto"/>
        </w:rPr>
        <w:t xml:space="preserve">would </w:t>
      </w:r>
      <w:r w:rsidR="005A772A" w:rsidRPr="00AE7EFF">
        <w:rPr>
          <w:bCs/>
          <w:color w:val="auto"/>
        </w:rPr>
        <w:t xml:space="preserve">have an active role in deciding their literature activities and </w:t>
      </w:r>
      <w:r w:rsidR="00D42D3A">
        <w:rPr>
          <w:bCs/>
          <w:color w:val="auto"/>
        </w:rPr>
        <w:t xml:space="preserve">would be </w:t>
      </w:r>
      <w:r w:rsidR="005A772A" w:rsidRPr="00AE7EFF">
        <w:rPr>
          <w:bCs/>
          <w:color w:val="auto"/>
        </w:rPr>
        <w:t>given the ability to try activities of their interest</w:t>
      </w:r>
      <w:r w:rsidR="00F64272">
        <w:rPr>
          <w:bCs/>
          <w:color w:val="auto"/>
        </w:rPr>
        <w:t xml:space="preserve"> and personal experiences. </w:t>
      </w:r>
      <w:r w:rsidR="005A772A" w:rsidRPr="00AE7EFF">
        <w:rPr>
          <w:bCs/>
          <w:color w:val="auto"/>
        </w:rPr>
        <w:t xml:space="preserve">The classroom </w:t>
      </w:r>
      <w:r w:rsidR="00CC4FD1">
        <w:rPr>
          <w:bCs/>
          <w:color w:val="auto"/>
        </w:rPr>
        <w:t xml:space="preserve">would </w:t>
      </w:r>
      <w:r w:rsidR="00CC4FD1" w:rsidRPr="00AE7EFF">
        <w:rPr>
          <w:bCs/>
          <w:color w:val="auto"/>
        </w:rPr>
        <w:t>focus</w:t>
      </w:r>
      <w:r w:rsidR="005A772A" w:rsidRPr="00AE7EFF">
        <w:rPr>
          <w:bCs/>
          <w:color w:val="auto"/>
        </w:rPr>
        <w:t xml:space="preserve"> on big ideas rather than facts</w:t>
      </w:r>
      <w:r w:rsidR="00CC4FD1">
        <w:rPr>
          <w:bCs/>
          <w:color w:val="auto"/>
        </w:rPr>
        <w:t xml:space="preserve">. Students would be </w:t>
      </w:r>
      <w:r w:rsidR="005A772A" w:rsidRPr="00AE7EFF">
        <w:rPr>
          <w:bCs/>
          <w:color w:val="auto"/>
        </w:rPr>
        <w:t>encouraged to go at their own pace to create meaningful experiences and reach their own conclusions</w:t>
      </w:r>
      <w:r w:rsidR="008F0556" w:rsidRPr="00AE7EFF">
        <w:rPr>
          <w:bCs/>
          <w:color w:val="auto"/>
        </w:rPr>
        <w:t xml:space="preserve"> (</w:t>
      </w:r>
      <w:r w:rsidR="008F0556" w:rsidRPr="00AE7EFF">
        <w:rPr>
          <w:rFonts w:cs="Times New Roman"/>
          <w:color w:val="auto"/>
          <w:szCs w:val="24"/>
          <w:shd w:val="clear" w:color="auto" w:fill="FFFFFF"/>
        </w:rPr>
        <w:t>Franklin, 2005)</w:t>
      </w:r>
      <w:r w:rsidR="005A772A" w:rsidRPr="00AE7EFF">
        <w:rPr>
          <w:bCs/>
          <w:color w:val="auto"/>
        </w:rPr>
        <w:t>. The teacher’s guide the student</w:t>
      </w:r>
      <w:r w:rsidR="00307912">
        <w:rPr>
          <w:bCs/>
          <w:color w:val="auto"/>
        </w:rPr>
        <w:t>s</w:t>
      </w:r>
      <w:r w:rsidR="005A772A" w:rsidRPr="00AE7EFF">
        <w:rPr>
          <w:bCs/>
          <w:color w:val="auto"/>
        </w:rPr>
        <w:t xml:space="preserve"> to build concepts, make connections, and problem solve with the literature. Students are taught that multiple perspectives </w:t>
      </w:r>
      <w:r w:rsidR="00AE7EFF" w:rsidRPr="00AE7EFF">
        <w:rPr>
          <w:bCs/>
          <w:color w:val="auto"/>
        </w:rPr>
        <w:t>exist,</w:t>
      </w:r>
      <w:r w:rsidR="005A772A" w:rsidRPr="00AE7EFF">
        <w:rPr>
          <w:bCs/>
          <w:color w:val="auto"/>
        </w:rPr>
        <w:t xml:space="preserve"> and knowledge is often a matter of interpretation. </w:t>
      </w:r>
      <w:commentRangeEnd w:id="40"/>
      <w:r w:rsidR="00993A96">
        <w:rPr>
          <w:rStyle w:val="CommentReference"/>
        </w:rPr>
        <w:commentReference w:id="40"/>
      </w:r>
    </w:p>
    <w:p w14:paraId="4F48B62A" w14:textId="3280A32A" w:rsidR="00CC26FA" w:rsidRPr="00A11A6D" w:rsidRDefault="00841C95" w:rsidP="00A11A6D">
      <w:pPr>
        <w:spacing w:after="0" w:line="480" w:lineRule="auto"/>
        <w:ind w:firstLine="720"/>
        <w:jc w:val="both"/>
        <w:rPr>
          <w:bCs/>
          <w:color w:val="auto"/>
        </w:rPr>
      </w:pPr>
      <w:r w:rsidRPr="00AE7EFF">
        <w:rPr>
          <w:bCs/>
          <w:color w:val="auto"/>
        </w:rPr>
        <w:t>Th</w:t>
      </w:r>
      <w:r w:rsidR="00C41D0F" w:rsidRPr="00AE7EFF">
        <w:rPr>
          <w:bCs/>
          <w:color w:val="auto"/>
        </w:rPr>
        <w:t>is</w:t>
      </w:r>
      <w:r w:rsidRPr="00AE7EFF">
        <w:rPr>
          <w:bCs/>
          <w:color w:val="auto"/>
        </w:rPr>
        <w:t xml:space="preserve"> thought</w:t>
      </w:r>
      <w:r w:rsidR="00AE7EFF" w:rsidRPr="00AE7EFF">
        <w:rPr>
          <w:bCs/>
          <w:color w:val="auto"/>
        </w:rPr>
        <w:t xml:space="preserve"> made sense</w:t>
      </w:r>
      <w:r w:rsidR="009A1785">
        <w:rPr>
          <w:bCs/>
          <w:color w:val="auto"/>
        </w:rPr>
        <w:t xml:space="preserve"> to me </w:t>
      </w:r>
      <w:r w:rsidR="00B604B1">
        <w:rPr>
          <w:bCs/>
          <w:color w:val="auto"/>
        </w:rPr>
        <w:t>as a</w:t>
      </w:r>
      <w:r w:rsidR="009A1785">
        <w:rPr>
          <w:bCs/>
          <w:color w:val="auto"/>
        </w:rPr>
        <w:t xml:space="preserve"> </w:t>
      </w:r>
      <w:r w:rsidR="00B604B1">
        <w:rPr>
          <w:bCs/>
          <w:color w:val="auto"/>
        </w:rPr>
        <w:t xml:space="preserve">researcher because it reminds me </w:t>
      </w:r>
      <w:r w:rsidR="00503E18">
        <w:rPr>
          <w:bCs/>
          <w:color w:val="auto"/>
        </w:rPr>
        <w:t xml:space="preserve">of the connection </w:t>
      </w:r>
      <w:r w:rsidR="00CB0396">
        <w:rPr>
          <w:bCs/>
          <w:color w:val="auto"/>
        </w:rPr>
        <w:t xml:space="preserve">between </w:t>
      </w:r>
      <w:r w:rsidR="00503E18">
        <w:rPr>
          <w:bCs/>
          <w:color w:val="auto"/>
        </w:rPr>
        <w:t xml:space="preserve">student and a teacher. </w:t>
      </w:r>
      <w:r w:rsidR="00AE7EFF" w:rsidRPr="00AE7EFF">
        <w:rPr>
          <w:bCs/>
          <w:color w:val="auto"/>
        </w:rPr>
        <w:t xml:space="preserve">A teacher teaches </w:t>
      </w:r>
      <w:r w:rsidR="000B2DE9">
        <w:rPr>
          <w:bCs/>
          <w:color w:val="auto"/>
        </w:rPr>
        <w:t xml:space="preserve">a </w:t>
      </w:r>
      <w:r w:rsidR="00AE7EFF" w:rsidRPr="00AE7EFF">
        <w:rPr>
          <w:bCs/>
          <w:color w:val="auto"/>
        </w:rPr>
        <w:t>student</w:t>
      </w:r>
      <w:r w:rsidR="00585B82" w:rsidRPr="00AE7EFF">
        <w:rPr>
          <w:bCs/>
          <w:color w:val="auto"/>
        </w:rPr>
        <w:t>. That teacher tells the student what to know and the students receive the information.</w:t>
      </w:r>
      <w:r w:rsidR="0010382A">
        <w:rPr>
          <w:bCs/>
          <w:color w:val="auto"/>
        </w:rPr>
        <w:t xml:space="preserve"> </w:t>
      </w:r>
      <w:r w:rsidR="00146275">
        <w:rPr>
          <w:bCs/>
          <w:color w:val="auto"/>
        </w:rPr>
        <w:t>There is no real opportunity for the student to experience learning.</w:t>
      </w:r>
      <w:r w:rsidR="006304F2">
        <w:rPr>
          <w:bCs/>
          <w:color w:val="auto"/>
        </w:rPr>
        <w:t xml:space="preserve"> </w:t>
      </w:r>
      <w:r w:rsidR="009157F5">
        <w:rPr>
          <w:bCs/>
          <w:color w:val="auto"/>
        </w:rPr>
        <w:t>As researcher I could ask</w:t>
      </w:r>
      <w:r w:rsidR="00A11A6D">
        <w:rPr>
          <w:bCs/>
          <w:color w:val="auto"/>
        </w:rPr>
        <w:t xml:space="preserve">, </w:t>
      </w:r>
      <w:r w:rsidR="00620541">
        <w:rPr>
          <w:bCs/>
          <w:color w:val="auto"/>
        </w:rPr>
        <w:t>“How</w:t>
      </w:r>
      <w:r w:rsidR="00A11A6D">
        <w:rPr>
          <w:bCs/>
          <w:color w:val="auto"/>
        </w:rPr>
        <w:t xml:space="preserve"> do teachers </w:t>
      </w:r>
      <w:r w:rsidR="009F4461" w:rsidRPr="00AE7EFF">
        <w:rPr>
          <w:bCs/>
          <w:color w:val="auto"/>
        </w:rPr>
        <w:t xml:space="preserve">take into consideration how the </w:t>
      </w:r>
      <w:r w:rsidR="00417078" w:rsidRPr="00AE7EFF">
        <w:rPr>
          <w:bCs/>
          <w:color w:val="auto"/>
        </w:rPr>
        <w:t>individual</w:t>
      </w:r>
      <w:r w:rsidR="009F4461" w:rsidRPr="00AE7EFF">
        <w:rPr>
          <w:bCs/>
          <w:color w:val="auto"/>
        </w:rPr>
        <w:t xml:space="preserve"> student</w:t>
      </w:r>
      <w:r w:rsidR="0082057B" w:rsidRPr="00AE7EFF">
        <w:rPr>
          <w:bCs/>
          <w:color w:val="auto"/>
        </w:rPr>
        <w:t xml:space="preserve"> interprets, reacts, and reflects on the information</w:t>
      </w:r>
      <w:r w:rsidR="00361AF6">
        <w:rPr>
          <w:bCs/>
          <w:color w:val="auto"/>
        </w:rPr>
        <w:t xml:space="preserve"> from their own </w:t>
      </w:r>
      <w:r w:rsidR="006766E6">
        <w:rPr>
          <w:bCs/>
          <w:color w:val="auto"/>
        </w:rPr>
        <w:t>experiences</w:t>
      </w:r>
      <w:r w:rsidR="00AC5456">
        <w:rPr>
          <w:bCs/>
          <w:color w:val="auto"/>
        </w:rPr>
        <w:t xml:space="preserve">?” I </w:t>
      </w:r>
      <w:r w:rsidR="00620541">
        <w:rPr>
          <w:bCs/>
          <w:color w:val="auto"/>
        </w:rPr>
        <w:t>would</w:t>
      </w:r>
      <w:r w:rsidR="00AC5456">
        <w:rPr>
          <w:bCs/>
          <w:color w:val="auto"/>
        </w:rPr>
        <w:t xml:space="preserve"> try to understand </w:t>
      </w:r>
      <w:r w:rsidR="00620541">
        <w:rPr>
          <w:bCs/>
          <w:color w:val="auto"/>
        </w:rPr>
        <w:t xml:space="preserve">the </w:t>
      </w:r>
      <w:r w:rsidR="00B9464E">
        <w:rPr>
          <w:bCs/>
          <w:color w:val="auto"/>
        </w:rPr>
        <w:t>dichotomy b</w:t>
      </w:r>
      <w:r w:rsidR="0071307B">
        <w:rPr>
          <w:bCs/>
          <w:color w:val="auto"/>
        </w:rPr>
        <w:t xml:space="preserve">etween how </w:t>
      </w:r>
      <w:r w:rsidR="00CB0396">
        <w:rPr>
          <w:bCs/>
          <w:color w:val="auto"/>
        </w:rPr>
        <w:t xml:space="preserve">a </w:t>
      </w:r>
      <w:r w:rsidR="0071307B">
        <w:rPr>
          <w:bCs/>
          <w:color w:val="auto"/>
        </w:rPr>
        <w:t>teacher teach</w:t>
      </w:r>
      <w:r w:rsidR="00CB0396">
        <w:rPr>
          <w:bCs/>
          <w:color w:val="auto"/>
        </w:rPr>
        <w:t>es</w:t>
      </w:r>
      <w:r w:rsidR="0071307B">
        <w:rPr>
          <w:bCs/>
          <w:color w:val="auto"/>
        </w:rPr>
        <w:t xml:space="preserve"> and how </w:t>
      </w:r>
      <w:r w:rsidR="00CB0396">
        <w:rPr>
          <w:bCs/>
          <w:color w:val="auto"/>
        </w:rPr>
        <w:t xml:space="preserve">a </w:t>
      </w:r>
      <w:r w:rsidR="0071307B">
        <w:rPr>
          <w:bCs/>
          <w:color w:val="auto"/>
        </w:rPr>
        <w:t>student learn</w:t>
      </w:r>
      <w:r w:rsidR="00CB0396">
        <w:rPr>
          <w:bCs/>
          <w:color w:val="auto"/>
        </w:rPr>
        <w:t>s</w:t>
      </w:r>
      <w:r w:rsidR="0071307B">
        <w:rPr>
          <w:bCs/>
          <w:color w:val="auto"/>
        </w:rPr>
        <w:t xml:space="preserve">. </w:t>
      </w:r>
      <w:r w:rsidR="006766E6">
        <w:rPr>
          <w:bCs/>
          <w:color w:val="auto"/>
        </w:rPr>
        <w:t xml:space="preserve"> </w:t>
      </w:r>
    </w:p>
    <w:p w14:paraId="0CF2D346" w14:textId="6C6989A5" w:rsidR="00A23EB6" w:rsidRDefault="006D1F8B" w:rsidP="00D60616">
      <w:pPr>
        <w:spacing w:after="0" w:line="480" w:lineRule="auto"/>
        <w:ind w:firstLine="720"/>
        <w:jc w:val="both"/>
      </w:pPr>
      <w:commentRangeStart w:id="41"/>
      <w:r w:rsidRPr="006D1F8B">
        <w:rPr>
          <w:bCs/>
        </w:rPr>
        <w:t>Critical</w:t>
      </w:r>
      <w:commentRangeEnd w:id="41"/>
      <w:r w:rsidR="00174CDF">
        <w:rPr>
          <w:rStyle w:val="CommentReference"/>
        </w:rPr>
        <w:commentReference w:id="41"/>
      </w:r>
      <w:r w:rsidRPr="006D1F8B">
        <w:rPr>
          <w:bCs/>
        </w:rPr>
        <w:t xml:space="preserve"> theory</w:t>
      </w:r>
      <w:r w:rsidR="00BB2C1C">
        <w:rPr>
          <w:bCs/>
        </w:rPr>
        <w:t xml:space="preserve"> is defined </w:t>
      </w:r>
      <w:r w:rsidR="00BB2C1C" w:rsidRPr="00BB2C1C">
        <w:rPr>
          <w:bCs/>
        </w:rPr>
        <w:t>a</w:t>
      </w:r>
      <w:r w:rsidR="00483F45">
        <w:rPr>
          <w:bCs/>
        </w:rPr>
        <w:t xml:space="preserve">s a </w:t>
      </w:r>
      <w:r w:rsidR="00BB2C1C" w:rsidRPr="00BB2C1C">
        <w:rPr>
          <w:bCs/>
        </w:rPr>
        <w:t xml:space="preserve">social theory oriented toward critiquing and changing </w:t>
      </w:r>
      <w:r w:rsidR="005B4D6F" w:rsidRPr="00BB2C1C">
        <w:rPr>
          <w:bCs/>
        </w:rPr>
        <w:t>society, in</w:t>
      </w:r>
      <w:r w:rsidR="00BB2C1C" w:rsidRPr="00BB2C1C">
        <w:rPr>
          <w:bCs/>
        </w:rPr>
        <w:t xml:space="preserve"> </w:t>
      </w:r>
      <w:r w:rsidR="007109A8" w:rsidRPr="00BB2C1C">
        <w:rPr>
          <w:bCs/>
        </w:rPr>
        <w:t>contrast</w:t>
      </w:r>
      <w:r w:rsidR="007109A8">
        <w:rPr>
          <w:bCs/>
        </w:rPr>
        <w:t xml:space="preserve">, </w:t>
      </w:r>
      <w:r w:rsidR="007109A8" w:rsidRPr="00BB2C1C">
        <w:rPr>
          <w:bCs/>
        </w:rPr>
        <w:t>to</w:t>
      </w:r>
      <w:r w:rsidR="00BB2C1C" w:rsidRPr="00BB2C1C">
        <w:rPr>
          <w:bCs/>
        </w:rPr>
        <w:t xml:space="preserve"> traditional theory oriented only to understand or explain </w:t>
      </w:r>
      <w:r w:rsidR="00D14249">
        <w:rPr>
          <w:bCs/>
        </w:rPr>
        <w:t>society</w:t>
      </w:r>
      <w:r w:rsidR="00625552">
        <w:rPr>
          <w:bCs/>
        </w:rPr>
        <w:t xml:space="preserve"> </w:t>
      </w:r>
      <w:r w:rsidR="00BB2C1C">
        <w:rPr>
          <w:bCs/>
        </w:rPr>
        <w:t>(</w:t>
      </w:r>
      <w:proofErr w:type="spellStart"/>
      <w:r w:rsidR="00BC3BAF" w:rsidRPr="00BC3BAF">
        <w:rPr>
          <w:bCs/>
        </w:rPr>
        <w:t>Aronowitz</w:t>
      </w:r>
      <w:proofErr w:type="spellEnd"/>
      <w:r w:rsidR="00BC3BAF" w:rsidRPr="00BC3BAF">
        <w:rPr>
          <w:bCs/>
        </w:rPr>
        <w:t>,</w:t>
      </w:r>
      <w:r w:rsidR="005B4D6F">
        <w:rPr>
          <w:bCs/>
        </w:rPr>
        <w:t xml:space="preserve"> </w:t>
      </w:r>
      <w:r w:rsidR="00BC3BAF" w:rsidRPr="00BC3BAF">
        <w:rPr>
          <w:bCs/>
        </w:rPr>
        <w:t>2015).</w:t>
      </w:r>
      <w:r w:rsidR="00D14249">
        <w:rPr>
          <w:bCs/>
        </w:rPr>
        <w:t xml:space="preserve"> </w:t>
      </w:r>
      <w:r w:rsidR="00BE7E10">
        <w:rPr>
          <w:bCs/>
        </w:rPr>
        <w:t>Critical theory provides the basis for social inquiry</w:t>
      </w:r>
      <w:r w:rsidR="005B063E">
        <w:rPr>
          <w:bCs/>
        </w:rPr>
        <w:t xml:space="preserve"> aimed at decreasing domination and increasing freedom in all their forms</w:t>
      </w:r>
      <w:r w:rsidR="00AF2BB1">
        <w:rPr>
          <w:bCs/>
        </w:rPr>
        <w:t xml:space="preserve"> (</w:t>
      </w:r>
      <w:r w:rsidR="003553D4" w:rsidRPr="003553D4">
        <w:rPr>
          <w:bCs/>
        </w:rPr>
        <w:t>Palmer, 1993</w:t>
      </w:r>
      <w:r w:rsidR="00AF2BB1">
        <w:rPr>
          <w:bCs/>
        </w:rPr>
        <w:t>)</w:t>
      </w:r>
      <w:r w:rsidR="004029F9">
        <w:t>.</w:t>
      </w:r>
      <w:r w:rsidR="00793EE3">
        <w:t xml:space="preserve"> </w:t>
      </w:r>
      <w:r w:rsidR="00507D52">
        <w:t>Critical theory is a tool that can be used to challenge and transform the norm</w:t>
      </w:r>
      <w:r w:rsidR="00793EE3">
        <w:t>s of society</w:t>
      </w:r>
      <w:r w:rsidR="00507D52">
        <w:t>.</w:t>
      </w:r>
      <w:r w:rsidR="00544833">
        <w:t xml:space="preserve"> It questions the use of power and who is using the power</w:t>
      </w:r>
      <w:r w:rsidR="007F7B2F">
        <w:t xml:space="preserve"> in what c</w:t>
      </w:r>
      <w:r w:rsidR="002271E0">
        <w:t xml:space="preserve">apacity. </w:t>
      </w:r>
      <w:r w:rsidR="007F7B2F">
        <w:t xml:space="preserve"> </w:t>
      </w:r>
    </w:p>
    <w:p w14:paraId="5103A185" w14:textId="002588C5" w:rsidR="000141D0" w:rsidRDefault="00185D2C" w:rsidP="00D60616">
      <w:pPr>
        <w:spacing w:after="0" w:line="480" w:lineRule="auto"/>
        <w:ind w:firstLine="720"/>
        <w:jc w:val="both"/>
        <w:rPr>
          <w:bCs/>
        </w:rPr>
      </w:pPr>
      <w:r w:rsidRPr="00185D2C">
        <w:rPr>
          <w:bCs/>
        </w:rPr>
        <w:t xml:space="preserve">Historically, </w:t>
      </w:r>
      <w:r w:rsidR="00172DBA" w:rsidRPr="00185D2C">
        <w:rPr>
          <w:bCs/>
        </w:rPr>
        <w:t>its</w:t>
      </w:r>
      <w:r w:rsidRPr="00185D2C">
        <w:rPr>
          <w:bCs/>
        </w:rPr>
        <w:t xml:space="preserve"> origins can be contributed to Kant, Hegel, and Marx</w:t>
      </w:r>
      <w:r w:rsidR="00CB0396">
        <w:rPr>
          <w:bCs/>
        </w:rPr>
        <w:t xml:space="preserve"> (</w:t>
      </w:r>
      <w:r w:rsidR="00D1440B" w:rsidRPr="00D1440B">
        <w:rPr>
          <w:bCs/>
        </w:rPr>
        <w:t>Bentley, 2003).</w:t>
      </w:r>
      <w:r w:rsidRPr="00185D2C">
        <w:rPr>
          <w:bCs/>
        </w:rPr>
        <w:t xml:space="preserve"> </w:t>
      </w:r>
      <w:r w:rsidR="007C2510">
        <w:rPr>
          <w:bCs/>
        </w:rPr>
        <w:t>It was</w:t>
      </w:r>
      <w:r w:rsidR="00593046">
        <w:rPr>
          <w:bCs/>
        </w:rPr>
        <w:t xml:space="preserve"> </w:t>
      </w:r>
      <w:r>
        <w:rPr>
          <w:bCs/>
        </w:rPr>
        <w:t xml:space="preserve">further developed and </w:t>
      </w:r>
      <w:r w:rsidR="007C2510">
        <w:rPr>
          <w:bCs/>
        </w:rPr>
        <w:t xml:space="preserve">defined by </w:t>
      </w:r>
      <w:r w:rsidR="007C2510" w:rsidRPr="007C2510">
        <w:rPr>
          <w:bCs/>
        </w:rPr>
        <w:t>Max Horkheimer of the Frankfurt School of sociology in</w:t>
      </w:r>
      <w:r w:rsidR="00852643">
        <w:rPr>
          <w:bCs/>
        </w:rPr>
        <w:t xml:space="preserve"> </w:t>
      </w:r>
      <w:r w:rsidR="007C2510" w:rsidRPr="007C2510">
        <w:rPr>
          <w:bCs/>
        </w:rPr>
        <w:lastRenderedPageBreak/>
        <w:t>1937</w:t>
      </w:r>
      <w:r w:rsidR="007C2510">
        <w:rPr>
          <w:bCs/>
        </w:rPr>
        <w:t xml:space="preserve">. </w:t>
      </w:r>
      <w:r w:rsidR="00657072">
        <w:rPr>
          <w:bCs/>
        </w:rPr>
        <w:t xml:space="preserve">To address the </w:t>
      </w:r>
      <w:r w:rsidR="00E06F2C">
        <w:rPr>
          <w:bCs/>
        </w:rPr>
        <w:t>traditional</w:t>
      </w:r>
      <w:r w:rsidR="00657072">
        <w:rPr>
          <w:bCs/>
        </w:rPr>
        <w:t xml:space="preserve"> </w:t>
      </w:r>
      <w:r w:rsidR="00E06F2C">
        <w:rPr>
          <w:bCs/>
        </w:rPr>
        <w:t>thinking</w:t>
      </w:r>
      <w:r w:rsidR="00657072">
        <w:rPr>
          <w:bCs/>
        </w:rPr>
        <w:t xml:space="preserve"> of the time, </w:t>
      </w:r>
      <w:r w:rsidR="00A564D4">
        <w:rPr>
          <w:bCs/>
        </w:rPr>
        <w:t>Hor</w:t>
      </w:r>
      <w:r w:rsidR="006A2851">
        <w:rPr>
          <w:bCs/>
        </w:rPr>
        <w:t xml:space="preserve">kheimer, </w:t>
      </w:r>
      <w:r w:rsidR="00647F63">
        <w:rPr>
          <w:bCs/>
        </w:rPr>
        <w:t>wrote an essay in 1937 to systematically define critical theory</w:t>
      </w:r>
      <w:r w:rsidR="00813BE9">
        <w:rPr>
          <w:bCs/>
        </w:rPr>
        <w:t xml:space="preserve"> </w:t>
      </w:r>
      <w:r w:rsidR="00647F63">
        <w:rPr>
          <w:bCs/>
        </w:rPr>
        <w:t>(</w:t>
      </w:r>
      <w:r w:rsidR="006D3560">
        <w:rPr>
          <w:bCs/>
        </w:rPr>
        <w:t>Rush, 2004</w:t>
      </w:r>
      <w:r w:rsidR="00647F63">
        <w:rPr>
          <w:bCs/>
        </w:rPr>
        <w:t xml:space="preserve">). </w:t>
      </w:r>
      <w:r w:rsidR="00EC6DB1">
        <w:rPr>
          <w:bCs/>
        </w:rPr>
        <w:t>In his essay,</w:t>
      </w:r>
      <w:r w:rsidR="00516923">
        <w:rPr>
          <w:bCs/>
        </w:rPr>
        <w:t xml:space="preserve"> he questioned the meaning of theory. He defined theory in the traditional sense</w:t>
      </w:r>
      <w:r w:rsidR="00DD6988">
        <w:rPr>
          <w:bCs/>
        </w:rPr>
        <w:t xml:space="preserve"> that it was used as a kind of generalization based upon experience.</w:t>
      </w:r>
      <w:r w:rsidR="00483F45">
        <w:rPr>
          <w:bCs/>
        </w:rPr>
        <w:t xml:space="preserve"> Horkheimer claimed</w:t>
      </w:r>
      <w:r w:rsidR="00A4343D">
        <w:rPr>
          <w:bCs/>
        </w:rPr>
        <w:t xml:space="preserve"> that the definition of theory could not</w:t>
      </w:r>
      <w:r w:rsidR="00274E06">
        <w:rPr>
          <w:bCs/>
        </w:rPr>
        <w:t xml:space="preserve"> be conformed to the facts with trying to study society.</w:t>
      </w:r>
      <w:r w:rsidR="00B71DF5">
        <w:rPr>
          <w:bCs/>
        </w:rPr>
        <w:t xml:space="preserve"> </w:t>
      </w:r>
      <w:r w:rsidR="00133431">
        <w:rPr>
          <w:bCs/>
        </w:rPr>
        <w:t xml:space="preserve">For instance, </w:t>
      </w:r>
      <w:r w:rsidR="00E23D14">
        <w:rPr>
          <w:bCs/>
        </w:rPr>
        <w:t>s</w:t>
      </w:r>
      <w:r w:rsidR="004D1ACB">
        <w:rPr>
          <w:bCs/>
        </w:rPr>
        <w:t>ociety is a fluid organism that has microorganisms within it.</w:t>
      </w:r>
      <w:r w:rsidR="00015EFC">
        <w:rPr>
          <w:bCs/>
        </w:rPr>
        <w:t xml:space="preserve"> These microorganisms are always </w:t>
      </w:r>
      <w:r w:rsidR="00483F45">
        <w:rPr>
          <w:bCs/>
        </w:rPr>
        <w:t xml:space="preserve">moving and </w:t>
      </w:r>
      <w:r w:rsidR="00015EFC">
        <w:rPr>
          <w:bCs/>
        </w:rPr>
        <w:t>changing within society</w:t>
      </w:r>
      <w:r w:rsidR="00483F45">
        <w:rPr>
          <w:bCs/>
        </w:rPr>
        <w:t>,</w:t>
      </w:r>
      <w:r w:rsidR="00015EFC">
        <w:rPr>
          <w:bCs/>
        </w:rPr>
        <w:t xml:space="preserve"> depending upon their experiences.</w:t>
      </w:r>
      <w:r w:rsidR="00F028F0">
        <w:rPr>
          <w:bCs/>
        </w:rPr>
        <w:t xml:space="preserve"> There can never be one way to capture an experience. Each experience </w:t>
      </w:r>
      <w:r w:rsidR="0043640E">
        <w:rPr>
          <w:bCs/>
        </w:rPr>
        <w:t>must</w:t>
      </w:r>
      <w:r w:rsidR="00F028F0">
        <w:rPr>
          <w:bCs/>
        </w:rPr>
        <w:t xml:space="preserve"> be seen</w:t>
      </w:r>
      <w:r w:rsidR="00483F45">
        <w:rPr>
          <w:bCs/>
        </w:rPr>
        <w:t xml:space="preserve"> </w:t>
      </w:r>
      <w:r w:rsidR="00D1440B">
        <w:rPr>
          <w:bCs/>
        </w:rPr>
        <w:t xml:space="preserve">individually. </w:t>
      </w:r>
      <w:r w:rsidR="00483F45">
        <w:rPr>
          <w:bCs/>
        </w:rPr>
        <w:t xml:space="preserve">With the fluidity of society, a researcher must be aware that </w:t>
      </w:r>
      <w:r w:rsidR="00D1440B">
        <w:rPr>
          <w:bCs/>
        </w:rPr>
        <w:t xml:space="preserve">one experience </w:t>
      </w:r>
      <w:r w:rsidR="00483F45">
        <w:rPr>
          <w:bCs/>
        </w:rPr>
        <w:t xml:space="preserve">could </w:t>
      </w:r>
      <w:r w:rsidR="007C302E">
        <w:rPr>
          <w:bCs/>
        </w:rPr>
        <w:t>constantly chang</w:t>
      </w:r>
      <w:r w:rsidR="00483F45">
        <w:rPr>
          <w:bCs/>
        </w:rPr>
        <w:t>e</w:t>
      </w:r>
      <w:r w:rsidR="007C302E">
        <w:rPr>
          <w:bCs/>
        </w:rPr>
        <w:t>.</w:t>
      </w:r>
      <w:r w:rsidR="00703D9B">
        <w:rPr>
          <w:bCs/>
        </w:rPr>
        <w:t xml:space="preserve"> </w:t>
      </w:r>
      <w:r w:rsidR="0092514B">
        <w:rPr>
          <w:bCs/>
        </w:rPr>
        <w:t xml:space="preserve"> </w:t>
      </w:r>
      <w:r w:rsidR="00483F45">
        <w:rPr>
          <w:bCs/>
        </w:rPr>
        <w:t xml:space="preserve">Horkheimer said </w:t>
      </w:r>
      <w:r w:rsidR="0092514B">
        <w:rPr>
          <w:bCs/>
        </w:rPr>
        <w:t xml:space="preserve">that all </w:t>
      </w:r>
      <w:r w:rsidR="00C55432">
        <w:rPr>
          <w:bCs/>
        </w:rPr>
        <w:t>experiences</w:t>
      </w:r>
      <w:r w:rsidR="0092514B">
        <w:rPr>
          <w:bCs/>
        </w:rPr>
        <w:t xml:space="preserve"> are not the same. </w:t>
      </w:r>
      <w:r w:rsidR="00274E06">
        <w:rPr>
          <w:bCs/>
        </w:rPr>
        <w:t>These attempted generalizations would make researchers conform to certain ideas</w:t>
      </w:r>
      <w:r w:rsidR="006D477A">
        <w:rPr>
          <w:bCs/>
        </w:rPr>
        <w:t xml:space="preserve"> and not the experience itself</w:t>
      </w:r>
      <w:r w:rsidR="00923B60">
        <w:rPr>
          <w:bCs/>
        </w:rPr>
        <w:t xml:space="preserve"> (</w:t>
      </w:r>
      <w:r w:rsidR="00813BE9" w:rsidRPr="00813BE9">
        <w:rPr>
          <w:bCs/>
        </w:rPr>
        <w:t>Rasmussen,</w:t>
      </w:r>
      <w:r w:rsidR="00813BE9">
        <w:rPr>
          <w:bCs/>
        </w:rPr>
        <w:t xml:space="preserve"> </w:t>
      </w:r>
      <w:r w:rsidR="00813BE9" w:rsidRPr="00813BE9">
        <w:rPr>
          <w:bCs/>
        </w:rPr>
        <w:t>1996</w:t>
      </w:r>
      <w:r w:rsidR="00813BE9">
        <w:rPr>
          <w:bCs/>
        </w:rPr>
        <w:t>)</w:t>
      </w:r>
      <w:r w:rsidR="006D477A">
        <w:rPr>
          <w:bCs/>
        </w:rPr>
        <w:t>.</w:t>
      </w:r>
      <w:r w:rsidR="00D53DC1">
        <w:rPr>
          <w:bCs/>
        </w:rPr>
        <w:t xml:space="preserve"> </w:t>
      </w:r>
      <w:r w:rsidR="000C4484">
        <w:rPr>
          <w:bCs/>
        </w:rPr>
        <w:t>If researchers are developing predetermined answers to a</w:t>
      </w:r>
      <w:r w:rsidR="00D1440B">
        <w:rPr>
          <w:bCs/>
        </w:rPr>
        <w:t xml:space="preserve">n experience, </w:t>
      </w:r>
      <w:r w:rsidR="000C4484">
        <w:rPr>
          <w:bCs/>
        </w:rPr>
        <w:t>it disrupts</w:t>
      </w:r>
      <w:r w:rsidR="0010748F">
        <w:rPr>
          <w:bCs/>
        </w:rPr>
        <w:t xml:space="preserve"> progress in society.</w:t>
      </w:r>
      <w:r w:rsidR="004D75B2">
        <w:rPr>
          <w:bCs/>
        </w:rPr>
        <w:t xml:space="preserve"> </w:t>
      </w:r>
      <w:r w:rsidR="009F104D">
        <w:rPr>
          <w:bCs/>
        </w:rPr>
        <w:t>Horkheimer</w:t>
      </w:r>
      <w:r w:rsidR="004D75B2">
        <w:rPr>
          <w:bCs/>
        </w:rPr>
        <w:t xml:space="preserve"> argued</w:t>
      </w:r>
      <w:r w:rsidR="008655F2">
        <w:rPr>
          <w:bCs/>
        </w:rPr>
        <w:t xml:space="preserve">, </w:t>
      </w:r>
      <w:r w:rsidR="004D75B2">
        <w:rPr>
          <w:bCs/>
        </w:rPr>
        <w:t xml:space="preserve">that </w:t>
      </w:r>
      <w:r w:rsidR="0089552D">
        <w:rPr>
          <w:bCs/>
        </w:rPr>
        <w:t xml:space="preserve">the </w:t>
      </w:r>
      <w:r w:rsidR="004D75B2">
        <w:rPr>
          <w:bCs/>
        </w:rPr>
        <w:t xml:space="preserve">appropriate </w:t>
      </w:r>
      <w:r w:rsidR="0043640E">
        <w:rPr>
          <w:bCs/>
        </w:rPr>
        <w:t>response, to</w:t>
      </w:r>
      <w:r w:rsidR="00DD5825">
        <w:rPr>
          <w:bCs/>
        </w:rPr>
        <w:t xml:space="preserve"> the generalizations of theory </w:t>
      </w:r>
      <w:r w:rsidR="00D53170">
        <w:rPr>
          <w:bCs/>
        </w:rPr>
        <w:t xml:space="preserve">was </w:t>
      </w:r>
      <w:r w:rsidR="00DD5825">
        <w:rPr>
          <w:bCs/>
        </w:rPr>
        <w:t>the development of a critical theory.</w:t>
      </w:r>
      <w:r w:rsidR="00263AA2">
        <w:rPr>
          <w:bCs/>
        </w:rPr>
        <w:t xml:space="preserve"> </w:t>
      </w:r>
      <w:r w:rsidR="004B16C4">
        <w:rPr>
          <w:bCs/>
        </w:rPr>
        <w:t xml:space="preserve">Horkheimer </w:t>
      </w:r>
      <w:r w:rsidR="00203BEA">
        <w:rPr>
          <w:bCs/>
        </w:rPr>
        <w:t>develop</w:t>
      </w:r>
      <w:r w:rsidR="00696923">
        <w:rPr>
          <w:bCs/>
        </w:rPr>
        <w:t>ed</w:t>
      </w:r>
      <w:r w:rsidR="00203BEA">
        <w:rPr>
          <w:bCs/>
        </w:rPr>
        <w:t xml:space="preserve"> core concepts</w:t>
      </w:r>
      <w:r w:rsidR="00696923">
        <w:rPr>
          <w:bCs/>
        </w:rPr>
        <w:t xml:space="preserve"> within</w:t>
      </w:r>
      <w:r w:rsidR="00A37A7C">
        <w:rPr>
          <w:bCs/>
        </w:rPr>
        <w:t xml:space="preserve"> critical theory. </w:t>
      </w:r>
      <w:r w:rsidR="006513D7">
        <w:rPr>
          <w:bCs/>
        </w:rPr>
        <w:t xml:space="preserve">He believed, that </w:t>
      </w:r>
      <w:r w:rsidR="00A93D50" w:rsidRPr="00A93D50">
        <w:rPr>
          <w:bCs/>
          <w:lang w:val="en"/>
        </w:rPr>
        <w:t>critical theory should be directed at the totality of society in its historical specificity</w:t>
      </w:r>
      <w:r w:rsidR="00483F45">
        <w:rPr>
          <w:bCs/>
          <w:lang w:val="en"/>
        </w:rPr>
        <w:t xml:space="preserve"> (</w:t>
      </w:r>
      <w:r w:rsidR="00610971" w:rsidRPr="00610971">
        <w:rPr>
          <w:bCs/>
        </w:rPr>
        <w:t>Bronner,</w:t>
      </w:r>
      <w:r w:rsidR="00610971">
        <w:rPr>
          <w:bCs/>
        </w:rPr>
        <w:t xml:space="preserve"> </w:t>
      </w:r>
      <w:r w:rsidR="00610971" w:rsidRPr="00610971">
        <w:rPr>
          <w:bCs/>
        </w:rPr>
        <w:t>2013</w:t>
      </w:r>
      <w:r w:rsidR="00610971">
        <w:rPr>
          <w:bCs/>
        </w:rPr>
        <w:t>)</w:t>
      </w:r>
      <w:r w:rsidR="006513D7">
        <w:rPr>
          <w:bCs/>
          <w:lang w:val="en"/>
        </w:rPr>
        <w:t>.</w:t>
      </w:r>
      <w:r w:rsidR="000A6E5B">
        <w:rPr>
          <w:bCs/>
          <w:lang w:val="en"/>
        </w:rPr>
        <w:t xml:space="preserve"> </w:t>
      </w:r>
      <w:r w:rsidR="00A93D50" w:rsidRPr="00A93D50">
        <w:rPr>
          <w:bCs/>
          <w:lang w:val="en"/>
        </w:rPr>
        <w:t xml:space="preserve">Critical </w:t>
      </w:r>
      <w:r w:rsidR="004E59FA">
        <w:rPr>
          <w:bCs/>
          <w:lang w:val="en"/>
        </w:rPr>
        <w:t>t</w:t>
      </w:r>
      <w:r w:rsidR="00A93D50" w:rsidRPr="00A93D50">
        <w:rPr>
          <w:bCs/>
          <w:lang w:val="en"/>
        </w:rPr>
        <w:t>heory should improve understanding of society by integrating all the major social sciences, including economics, sociology, history, political science, anthropology, and psychology</w:t>
      </w:r>
      <w:r w:rsidR="00813BE9">
        <w:rPr>
          <w:bCs/>
          <w:lang w:val="en"/>
        </w:rPr>
        <w:t xml:space="preserve"> </w:t>
      </w:r>
      <w:r w:rsidR="00C55432">
        <w:rPr>
          <w:bCs/>
          <w:lang w:val="en"/>
        </w:rPr>
        <w:t>(</w:t>
      </w:r>
      <w:proofErr w:type="spellStart"/>
      <w:r w:rsidR="00813BE9" w:rsidRPr="00813BE9">
        <w:rPr>
          <w:bCs/>
        </w:rPr>
        <w:t>Forst</w:t>
      </w:r>
      <w:proofErr w:type="spellEnd"/>
      <w:r w:rsidR="00813BE9" w:rsidRPr="00813BE9">
        <w:rPr>
          <w:bCs/>
        </w:rPr>
        <w:t>,</w:t>
      </w:r>
      <w:r w:rsidR="00813BE9">
        <w:rPr>
          <w:bCs/>
        </w:rPr>
        <w:t xml:space="preserve"> </w:t>
      </w:r>
      <w:r w:rsidR="00813BE9" w:rsidRPr="00813BE9">
        <w:rPr>
          <w:bCs/>
        </w:rPr>
        <w:t xml:space="preserve">1996). </w:t>
      </w:r>
      <w:r w:rsidR="00700A27">
        <w:rPr>
          <w:bCs/>
          <w:lang w:val="en"/>
        </w:rPr>
        <w:t>Horkheimer</w:t>
      </w:r>
      <w:r w:rsidR="007D6716">
        <w:rPr>
          <w:bCs/>
          <w:lang w:val="en"/>
        </w:rPr>
        <w:t xml:space="preserve"> </w:t>
      </w:r>
      <w:r w:rsidR="00610971">
        <w:rPr>
          <w:bCs/>
          <w:lang w:val="en"/>
        </w:rPr>
        <w:t>thought</w:t>
      </w:r>
      <w:r w:rsidR="007D6716">
        <w:rPr>
          <w:bCs/>
          <w:lang w:val="en"/>
        </w:rPr>
        <w:t xml:space="preserve"> that</w:t>
      </w:r>
      <w:r w:rsidR="00700A27">
        <w:rPr>
          <w:bCs/>
          <w:lang w:val="en"/>
        </w:rPr>
        <w:t xml:space="preserve"> </w:t>
      </w:r>
      <w:r w:rsidR="007D6716">
        <w:rPr>
          <w:bCs/>
          <w:lang w:val="en"/>
        </w:rPr>
        <w:t>critical theory must meet certain criteria. It must be</w:t>
      </w:r>
      <w:r w:rsidR="00610971">
        <w:rPr>
          <w:bCs/>
          <w:lang w:val="en"/>
        </w:rPr>
        <w:t xml:space="preserve"> </w:t>
      </w:r>
      <w:r w:rsidR="00A847EB">
        <w:rPr>
          <w:bCs/>
          <w:lang w:val="en"/>
        </w:rPr>
        <w:t>(a) explanatory</w:t>
      </w:r>
      <w:r w:rsidR="00170556">
        <w:rPr>
          <w:bCs/>
          <w:lang w:val="en"/>
        </w:rPr>
        <w:t xml:space="preserve">: </w:t>
      </w:r>
      <w:r w:rsidR="00983E05">
        <w:rPr>
          <w:bCs/>
          <w:lang w:val="en"/>
        </w:rPr>
        <w:t>explain what is wrong with current social reality; (</w:t>
      </w:r>
      <w:r w:rsidR="008B4C1F">
        <w:rPr>
          <w:bCs/>
          <w:lang w:val="en"/>
        </w:rPr>
        <w:t>b</w:t>
      </w:r>
      <w:r w:rsidR="00983E05">
        <w:rPr>
          <w:bCs/>
          <w:lang w:val="en"/>
        </w:rPr>
        <w:t>) practical: identify the actors to change it</w:t>
      </w:r>
      <w:r w:rsidR="004D6CE4">
        <w:rPr>
          <w:bCs/>
          <w:lang w:val="en"/>
        </w:rPr>
        <w:t>; and, (</w:t>
      </w:r>
      <w:r w:rsidR="003E5687">
        <w:rPr>
          <w:bCs/>
          <w:lang w:val="en"/>
        </w:rPr>
        <w:t>c</w:t>
      </w:r>
      <w:r w:rsidR="004D6CE4">
        <w:rPr>
          <w:bCs/>
          <w:lang w:val="en"/>
        </w:rPr>
        <w:t>) normative:</w:t>
      </w:r>
      <w:r w:rsidR="001A0351">
        <w:rPr>
          <w:bCs/>
          <w:lang w:val="en"/>
        </w:rPr>
        <w:t xml:space="preserve"> provide both clear norms for criticism and achievable practical goals for social transformation.</w:t>
      </w:r>
      <w:r w:rsidR="004551CC">
        <w:rPr>
          <w:bCs/>
          <w:lang w:val="en"/>
        </w:rPr>
        <w:t xml:space="preserve"> </w:t>
      </w:r>
      <w:r w:rsidR="004551CC" w:rsidRPr="007C2510">
        <w:rPr>
          <w:bCs/>
        </w:rPr>
        <w:t>Horkheimer</w:t>
      </w:r>
      <w:r w:rsidR="004551CC">
        <w:rPr>
          <w:bCs/>
        </w:rPr>
        <w:t xml:space="preserve"> </w:t>
      </w:r>
      <w:r w:rsidR="003E5687">
        <w:rPr>
          <w:bCs/>
        </w:rPr>
        <w:t xml:space="preserve">stated that a critical theory must meet </w:t>
      </w:r>
      <w:r w:rsidR="00610971">
        <w:rPr>
          <w:bCs/>
        </w:rPr>
        <w:t>all</w:t>
      </w:r>
      <w:r w:rsidR="003E5687">
        <w:rPr>
          <w:bCs/>
        </w:rPr>
        <w:t xml:space="preserve"> these criteria is at the same time</w:t>
      </w:r>
      <w:r w:rsidR="009902E3">
        <w:rPr>
          <w:bCs/>
        </w:rPr>
        <w:t xml:space="preserve"> </w:t>
      </w:r>
      <w:r w:rsidR="008B4C1F">
        <w:rPr>
          <w:bCs/>
        </w:rPr>
        <w:t>(</w:t>
      </w:r>
      <w:r w:rsidR="001E1A0E">
        <w:rPr>
          <w:bCs/>
        </w:rPr>
        <w:t>Jay</w:t>
      </w:r>
      <w:r w:rsidR="00813BE9">
        <w:rPr>
          <w:bCs/>
        </w:rPr>
        <w:t xml:space="preserve">, </w:t>
      </w:r>
      <w:commentRangeStart w:id="42"/>
      <w:r w:rsidR="00813BE9">
        <w:rPr>
          <w:bCs/>
        </w:rPr>
        <w:t>1996</w:t>
      </w:r>
      <w:commentRangeEnd w:id="42"/>
      <w:r w:rsidR="00C414F8">
        <w:rPr>
          <w:rStyle w:val="CommentReference"/>
        </w:rPr>
        <w:commentReference w:id="42"/>
      </w:r>
      <w:r w:rsidR="008B4C1F">
        <w:rPr>
          <w:bCs/>
        </w:rPr>
        <w:t>)</w:t>
      </w:r>
      <w:r w:rsidR="003E5687">
        <w:rPr>
          <w:bCs/>
        </w:rPr>
        <w:t>.</w:t>
      </w:r>
      <w:r w:rsidR="006B3BED">
        <w:rPr>
          <w:bCs/>
        </w:rPr>
        <w:t xml:space="preserve"> </w:t>
      </w:r>
    </w:p>
    <w:p w14:paraId="309F3FB7" w14:textId="1CD65703" w:rsidR="006B3BED" w:rsidRDefault="003F23F1" w:rsidP="00D60616">
      <w:pPr>
        <w:spacing w:after="0" w:line="480" w:lineRule="auto"/>
        <w:ind w:firstLine="720"/>
        <w:jc w:val="both"/>
        <w:rPr>
          <w:bCs/>
        </w:rPr>
      </w:pPr>
      <w:r>
        <w:rPr>
          <w:bCs/>
        </w:rPr>
        <w:lastRenderedPageBreak/>
        <w:t xml:space="preserve">Another theorist who </w:t>
      </w:r>
      <w:r w:rsidR="00DC02D7">
        <w:rPr>
          <w:bCs/>
        </w:rPr>
        <w:t>continued</w:t>
      </w:r>
      <w:r>
        <w:rPr>
          <w:bCs/>
        </w:rPr>
        <w:t xml:space="preserve"> to </w:t>
      </w:r>
      <w:r w:rsidR="00DC02D7">
        <w:rPr>
          <w:bCs/>
        </w:rPr>
        <w:t xml:space="preserve">add on to the concept of critical theory was </w:t>
      </w:r>
      <w:r w:rsidR="006B3BED" w:rsidRPr="006B3BED">
        <w:rPr>
          <w:bCs/>
        </w:rPr>
        <w:t>Jürgen Habermas</w:t>
      </w:r>
      <w:r w:rsidR="006E005A">
        <w:rPr>
          <w:bCs/>
        </w:rPr>
        <w:t xml:space="preserve">. </w:t>
      </w:r>
      <w:r w:rsidR="00554392">
        <w:rPr>
          <w:bCs/>
        </w:rPr>
        <w:t>He kep</w:t>
      </w:r>
      <w:r w:rsidR="00034ED5">
        <w:rPr>
          <w:bCs/>
        </w:rPr>
        <w:t>t</w:t>
      </w:r>
      <w:r w:rsidR="00554392">
        <w:rPr>
          <w:bCs/>
        </w:rPr>
        <w:t xml:space="preserve"> the </w:t>
      </w:r>
      <w:r w:rsidR="006E005A">
        <w:rPr>
          <w:bCs/>
        </w:rPr>
        <w:t>fundamenta</w:t>
      </w:r>
      <w:r w:rsidR="00034ED5">
        <w:rPr>
          <w:bCs/>
        </w:rPr>
        <w:t xml:space="preserve">l approach </w:t>
      </w:r>
      <w:r w:rsidR="0056320C">
        <w:rPr>
          <w:bCs/>
        </w:rPr>
        <w:t xml:space="preserve">of </w:t>
      </w:r>
      <w:r w:rsidR="00C132B1">
        <w:rPr>
          <w:bCs/>
        </w:rPr>
        <w:t>critical</w:t>
      </w:r>
      <w:r w:rsidR="0056320C">
        <w:rPr>
          <w:bCs/>
        </w:rPr>
        <w:t xml:space="preserve"> theory and a</w:t>
      </w:r>
      <w:r w:rsidR="00C132B1">
        <w:rPr>
          <w:bCs/>
        </w:rPr>
        <w:t xml:space="preserve">dded </w:t>
      </w:r>
      <w:r w:rsidR="0027690E">
        <w:rPr>
          <w:bCs/>
        </w:rPr>
        <w:t>the concept of communicative rationality</w:t>
      </w:r>
      <w:r w:rsidR="00DC6883">
        <w:rPr>
          <w:bCs/>
        </w:rPr>
        <w:t xml:space="preserve"> (</w:t>
      </w:r>
      <w:r w:rsidR="00DC6883" w:rsidRPr="000844DE">
        <w:rPr>
          <w:rFonts w:cs="Times New Roman"/>
          <w:color w:val="auto"/>
          <w:szCs w:val="24"/>
          <w:shd w:val="clear" w:color="auto" w:fill="FFFFFF"/>
        </w:rPr>
        <w:t>Habermas,</w:t>
      </w:r>
      <w:r w:rsidR="00DC6883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DC6883" w:rsidRPr="000844DE">
        <w:rPr>
          <w:rFonts w:cs="Times New Roman"/>
          <w:color w:val="auto"/>
          <w:szCs w:val="24"/>
          <w:shd w:val="clear" w:color="auto" w:fill="FFFFFF"/>
        </w:rPr>
        <w:t>1984).</w:t>
      </w:r>
      <w:r w:rsidR="00C55624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F167DB">
        <w:rPr>
          <w:rFonts w:cs="Times New Roman"/>
          <w:color w:val="auto"/>
          <w:szCs w:val="24"/>
          <w:shd w:val="clear" w:color="auto" w:fill="FFFFFF"/>
        </w:rPr>
        <w:t>He</w:t>
      </w:r>
      <w:r w:rsidR="0078148D">
        <w:rPr>
          <w:rFonts w:cs="Times New Roman"/>
          <w:color w:val="auto"/>
          <w:szCs w:val="24"/>
          <w:shd w:val="clear" w:color="auto" w:fill="FFFFFF"/>
        </w:rPr>
        <w:t xml:space="preserve"> state</w:t>
      </w:r>
      <w:r w:rsidR="001154EC">
        <w:rPr>
          <w:rFonts w:cs="Times New Roman"/>
          <w:color w:val="auto"/>
          <w:szCs w:val="24"/>
          <w:shd w:val="clear" w:color="auto" w:fill="FFFFFF"/>
        </w:rPr>
        <w:t>d</w:t>
      </w:r>
      <w:r w:rsidR="0078148D">
        <w:rPr>
          <w:rFonts w:cs="Times New Roman"/>
          <w:color w:val="auto"/>
          <w:szCs w:val="24"/>
          <w:shd w:val="clear" w:color="auto" w:fill="FFFFFF"/>
        </w:rPr>
        <w:t xml:space="preserve"> that dominant </w:t>
      </w:r>
      <w:r w:rsidR="00C554FB">
        <w:rPr>
          <w:rFonts w:cs="Times New Roman"/>
          <w:color w:val="auto"/>
          <w:szCs w:val="24"/>
          <w:shd w:val="clear" w:color="auto" w:fill="FFFFFF"/>
        </w:rPr>
        <w:t xml:space="preserve">culture </w:t>
      </w:r>
      <w:ins w:id="43" w:author="Supriya Baily" w:date="2018-03-09T21:19:00Z">
        <w:r w:rsidR="00FF47EF">
          <w:rPr>
            <w:rFonts w:cs="Times New Roman"/>
            <w:color w:val="auto"/>
            <w:szCs w:val="24"/>
            <w:shd w:val="clear" w:color="auto" w:fill="FFFFFF"/>
          </w:rPr>
          <w:t xml:space="preserve">could </w:t>
        </w:r>
      </w:ins>
      <w:r w:rsidR="00C554FB">
        <w:rPr>
          <w:rFonts w:cs="Times New Roman"/>
          <w:color w:val="auto"/>
          <w:szCs w:val="24"/>
          <w:shd w:val="clear" w:color="auto" w:fill="FFFFFF"/>
        </w:rPr>
        <w:t xml:space="preserve">use money and power as a mechanism to infiltrate and control </w:t>
      </w:r>
      <w:r w:rsidR="0043640E">
        <w:rPr>
          <w:rFonts w:cs="Times New Roman"/>
          <w:color w:val="auto"/>
          <w:szCs w:val="24"/>
          <w:shd w:val="clear" w:color="auto" w:fill="FFFFFF"/>
        </w:rPr>
        <w:t>lifeworld’s</w:t>
      </w:r>
      <w:r w:rsidR="007643C3">
        <w:rPr>
          <w:rFonts w:cs="Times New Roman"/>
          <w:color w:val="auto"/>
          <w:szCs w:val="24"/>
          <w:shd w:val="clear" w:color="auto" w:fill="FFFFFF"/>
        </w:rPr>
        <w:t>.</w:t>
      </w:r>
      <w:r w:rsidR="006E3F5B">
        <w:rPr>
          <w:rFonts w:cs="Times New Roman"/>
          <w:color w:val="auto"/>
          <w:szCs w:val="24"/>
          <w:shd w:val="clear" w:color="auto" w:fill="FFFFFF"/>
        </w:rPr>
        <w:t xml:space="preserve"> The </w:t>
      </w:r>
      <w:r w:rsidR="00934CAA">
        <w:rPr>
          <w:rFonts w:cs="Times New Roman"/>
          <w:color w:val="auto"/>
          <w:szCs w:val="24"/>
          <w:shd w:val="clear" w:color="auto" w:fill="FFFFFF"/>
        </w:rPr>
        <w:t>dominant</w:t>
      </w:r>
      <w:r w:rsidR="006E3F5B">
        <w:rPr>
          <w:rFonts w:cs="Times New Roman"/>
          <w:color w:val="auto"/>
          <w:szCs w:val="24"/>
          <w:shd w:val="clear" w:color="auto" w:fill="FFFFFF"/>
        </w:rPr>
        <w:t xml:space="preserve"> culture </w:t>
      </w:r>
      <w:r w:rsidR="008F3360">
        <w:rPr>
          <w:rFonts w:cs="Times New Roman"/>
          <w:color w:val="auto"/>
          <w:szCs w:val="24"/>
          <w:shd w:val="clear" w:color="auto" w:fill="FFFFFF"/>
        </w:rPr>
        <w:t>applies</w:t>
      </w:r>
      <w:r w:rsidR="00934CAA">
        <w:rPr>
          <w:rFonts w:cs="Times New Roman"/>
          <w:color w:val="auto"/>
          <w:szCs w:val="24"/>
          <w:shd w:val="clear" w:color="auto" w:fill="FFFFFF"/>
        </w:rPr>
        <w:t xml:space="preserve"> this control by communicating</w:t>
      </w:r>
      <w:r w:rsidR="00681CB4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012E00">
        <w:rPr>
          <w:rFonts w:cs="Times New Roman"/>
          <w:color w:val="auto"/>
          <w:szCs w:val="24"/>
          <w:shd w:val="clear" w:color="auto" w:fill="FFFFFF"/>
        </w:rPr>
        <w:t>trends in culture.</w:t>
      </w:r>
      <w:r w:rsidR="008A38BC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997DFF">
        <w:rPr>
          <w:rFonts w:cs="Times New Roman"/>
          <w:color w:val="auto"/>
          <w:szCs w:val="24"/>
          <w:shd w:val="clear" w:color="auto" w:fill="FFFFFF"/>
        </w:rPr>
        <w:t>This influence</w:t>
      </w:r>
      <w:r w:rsidR="002168B1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1541CE">
        <w:rPr>
          <w:rFonts w:cs="Times New Roman"/>
          <w:color w:val="auto"/>
          <w:szCs w:val="24"/>
          <w:shd w:val="clear" w:color="auto" w:fill="FFFFFF"/>
        </w:rPr>
        <w:t xml:space="preserve">of trends </w:t>
      </w:r>
      <w:r w:rsidR="00E627BC">
        <w:rPr>
          <w:rFonts w:cs="Times New Roman"/>
          <w:color w:val="auto"/>
          <w:szCs w:val="24"/>
          <w:shd w:val="clear" w:color="auto" w:fill="FFFFFF"/>
        </w:rPr>
        <w:t xml:space="preserve">in </w:t>
      </w:r>
      <w:r w:rsidR="001541CE">
        <w:rPr>
          <w:rFonts w:cs="Times New Roman"/>
          <w:color w:val="auto"/>
          <w:szCs w:val="24"/>
          <w:shd w:val="clear" w:color="auto" w:fill="FFFFFF"/>
        </w:rPr>
        <w:t>cultur</w:t>
      </w:r>
      <w:ins w:id="44" w:author="Supriya Baily" w:date="2018-03-09T21:19:00Z">
        <w:r w:rsidR="00FF47EF">
          <w:rPr>
            <w:rFonts w:cs="Times New Roman"/>
            <w:color w:val="auto"/>
            <w:szCs w:val="24"/>
            <w:shd w:val="clear" w:color="auto" w:fill="FFFFFF"/>
          </w:rPr>
          <w:t>e</w:t>
        </w:r>
      </w:ins>
      <w:del w:id="45" w:author="Supriya Baily" w:date="2018-03-09T21:19:00Z">
        <w:r w:rsidR="001541CE" w:rsidDel="00FF47EF">
          <w:rPr>
            <w:rFonts w:cs="Times New Roman"/>
            <w:color w:val="auto"/>
            <w:szCs w:val="24"/>
            <w:shd w:val="clear" w:color="auto" w:fill="FFFFFF"/>
          </w:rPr>
          <w:delText>al</w:delText>
        </w:r>
      </w:del>
      <w:r w:rsidR="001541CE">
        <w:rPr>
          <w:rFonts w:cs="Times New Roman"/>
          <w:color w:val="auto"/>
          <w:szCs w:val="24"/>
          <w:shd w:val="clear" w:color="auto" w:fill="FFFFFF"/>
        </w:rPr>
        <w:t xml:space="preserve"> has a direct impact </w:t>
      </w:r>
      <w:r w:rsidR="00DA30E3">
        <w:rPr>
          <w:rFonts w:cs="Times New Roman"/>
          <w:color w:val="auto"/>
          <w:szCs w:val="24"/>
          <w:shd w:val="clear" w:color="auto" w:fill="FFFFFF"/>
        </w:rPr>
        <w:t xml:space="preserve">on other </w:t>
      </w:r>
      <w:r w:rsidR="0043640E">
        <w:rPr>
          <w:rFonts w:cs="Times New Roman"/>
          <w:color w:val="auto"/>
          <w:szCs w:val="24"/>
          <w:shd w:val="clear" w:color="auto" w:fill="FFFFFF"/>
        </w:rPr>
        <w:t>lifeworld’s</w:t>
      </w:r>
      <w:r w:rsidR="008A38BC">
        <w:rPr>
          <w:rFonts w:cs="Times New Roman"/>
          <w:color w:val="auto"/>
          <w:szCs w:val="24"/>
          <w:shd w:val="clear" w:color="auto" w:fill="FFFFFF"/>
        </w:rPr>
        <w:t xml:space="preserve">. </w:t>
      </w:r>
      <w:r w:rsidR="006B3BED" w:rsidRPr="006B3BED">
        <w:rPr>
          <w:bCs/>
        </w:rPr>
        <w:t>He conceive</w:t>
      </w:r>
      <w:r w:rsidR="00EC4B02">
        <w:rPr>
          <w:bCs/>
        </w:rPr>
        <w:t>d</w:t>
      </w:r>
      <w:r w:rsidR="006B3BED" w:rsidRPr="006B3BED">
        <w:rPr>
          <w:bCs/>
        </w:rPr>
        <w:t xml:space="preserve"> communicative action as </w:t>
      </w:r>
      <w:r w:rsidR="00A2494B">
        <w:rPr>
          <w:bCs/>
        </w:rPr>
        <w:t xml:space="preserve">a </w:t>
      </w:r>
      <w:r w:rsidR="00A2494B" w:rsidRPr="006B3BED">
        <w:rPr>
          <w:bCs/>
        </w:rPr>
        <w:t>fundamental aspect of social praxis</w:t>
      </w:r>
      <w:r w:rsidR="00997DFF">
        <w:rPr>
          <w:bCs/>
        </w:rPr>
        <w:t xml:space="preserve"> (Habermas, 1984)</w:t>
      </w:r>
      <w:r w:rsidR="006B3BED" w:rsidRPr="006B3BED">
        <w:rPr>
          <w:bCs/>
        </w:rPr>
        <w:t xml:space="preserve">. </w:t>
      </w:r>
    </w:p>
    <w:p w14:paraId="64683461" w14:textId="32E0F1FF" w:rsidR="00BB08DC" w:rsidRDefault="00BB08DC" w:rsidP="00D60616">
      <w:pPr>
        <w:spacing w:after="0" w:line="480" w:lineRule="auto"/>
        <w:ind w:firstLine="720"/>
        <w:jc w:val="both"/>
        <w:rPr>
          <w:bCs/>
        </w:rPr>
      </w:pPr>
      <w:r w:rsidRPr="00BB08DC">
        <w:rPr>
          <w:bCs/>
        </w:rPr>
        <w:t xml:space="preserve">As </w:t>
      </w:r>
      <w:r w:rsidR="000D0B89">
        <w:rPr>
          <w:bCs/>
        </w:rPr>
        <w:t xml:space="preserve">a </w:t>
      </w:r>
      <w:r w:rsidRPr="00BB08DC">
        <w:rPr>
          <w:bCs/>
        </w:rPr>
        <w:t xml:space="preserve">novice researcher, </w:t>
      </w:r>
      <w:r>
        <w:rPr>
          <w:bCs/>
        </w:rPr>
        <w:t xml:space="preserve">critical </w:t>
      </w:r>
      <w:r w:rsidRPr="00BB08DC">
        <w:rPr>
          <w:bCs/>
        </w:rPr>
        <w:t>theory helps me to understand that I must begin my research with an open mind. There is not a foreseen formula that can address a phenomenon</w:t>
      </w:r>
      <w:r w:rsidR="00D1440B">
        <w:rPr>
          <w:bCs/>
        </w:rPr>
        <w:t xml:space="preserve"> or explain an experience. </w:t>
      </w:r>
      <w:r w:rsidRPr="00BB08DC">
        <w:rPr>
          <w:bCs/>
        </w:rPr>
        <w:t>If we want to continue to add to the story of our field, we must constantly challenge our thinking. If we</w:t>
      </w:r>
      <w:r w:rsidR="00A03AA4">
        <w:rPr>
          <w:bCs/>
        </w:rPr>
        <w:t xml:space="preserve"> continually </w:t>
      </w:r>
      <w:r w:rsidRPr="00BB08DC">
        <w:rPr>
          <w:bCs/>
        </w:rPr>
        <w:t xml:space="preserve">challenge our thinking, </w:t>
      </w:r>
      <w:r w:rsidR="000D0B89">
        <w:rPr>
          <w:bCs/>
        </w:rPr>
        <w:t xml:space="preserve">this will aid </w:t>
      </w:r>
      <w:r w:rsidR="00B912E6">
        <w:rPr>
          <w:bCs/>
        </w:rPr>
        <w:t xml:space="preserve">in </w:t>
      </w:r>
      <w:r w:rsidR="000F6DA0">
        <w:rPr>
          <w:bCs/>
        </w:rPr>
        <w:t xml:space="preserve">the betterment of all people with </w:t>
      </w:r>
      <w:r w:rsidR="00B912E6">
        <w:rPr>
          <w:bCs/>
        </w:rPr>
        <w:t xml:space="preserve">our </w:t>
      </w:r>
      <w:r w:rsidR="00A45CF0">
        <w:rPr>
          <w:bCs/>
        </w:rPr>
        <w:t>societal</w:t>
      </w:r>
      <w:r w:rsidR="00B912E6">
        <w:rPr>
          <w:bCs/>
        </w:rPr>
        <w:t xml:space="preserve"> norms and practices</w:t>
      </w:r>
      <w:r w:rsidR="000F6DA0">
        <w:rPr>
          <w:bCs/>
        </w:rPr>
        <w:t xml:space="preserve">. </w:t>
      </w:r>
      <w:r w:rsidRPr="00BB08DC">
        <w:rPr>
          <w:bCs/>
        </w:rPr>
        <w:t>We must be cognizant of the power struggles between society with race, class, and gender</w:t>
      </w:r>
      <w:ins w:id="46" w:author="Supriya Baily" w:date="2018-03-09T21:19:00Z">
        <w:r w:rsidR="00FF47EF">
          <w:rPr>
            <w:bCs/>
          </w:rPr>
          <w:t xml:space="preserve">, </w:t>
        </w:r>
      </w:ins>
      <w:del w:id="47" w:author="Supriya Baily" w:date="2018-03-09T21:19:00Z">
        <w:r w:rsidRPr="00BB08DC" w:rsidDel="00FF47EF">
          <w:rPr>
            <w:bCs/>
          </w:rPr>
          <w:delText xml:space="preserve">. </w:delText>
        </w:r>
      </w:del>
      <w:ins w:id="48" w:author="Supriya Baily" w:date="2018-03-09T21:19:00Z">
        <w:r w:rsidR="00FF47EF">
          <w:rPr>
            <w:bCs/>
          </w:rPr>
          <w:t>a</w:t>
        </w:r>
      </w:ins>
      <w:del w:id="49" w:author="Supriya Baily" w:date="2018-03-09T21:19:00Z">
        <w:r w:rsidR="00D1440B" w:rsidDel="00FF47EF">
          <w:rPr>
            <w:bCs/>
          </w:rPr>
          <w:delText>A</w:delText>
        </w:r>
      </w:del>
      <w:r w:rsidR="00D1440B">
        <w:rPr>
          <w:bCs/>
        </w:rPr>
        <w:t xml:space="preserve">lways trying </w:t>
      </w:r>
      <w:r w:rsidR="009627EB">
        <w:rPr>
          <w:bCs/>
        </w:rPr>
        <w:t>to understand how these power struggle</w:t>
      </w:r>
      <w:r w:rsidR="00F11824">
        <w:rPr>
          <w:bCs/>
        </w:rPr>
        <w:t>s</w:t>
      </w:r>
      <w:r w:rsidR="009627EB">
        <w:rPr>
          <w:bCs/>
        </w:rPr>
        <w:t xml:space="preserve"> marginalize groups of people. </w:t>
      </w:r>
    </w:p>
    <w:p w14:paraId="72C924B8" w14:textId="6FDF66BA" w:rsidR="00A2517D" w:rsidRDefault="003E5687" w:rsidP="00D60616">
      <w:pPr>
        <w:tabs>
          <w:tab w:val="num" w:pos="720"/>
          <w:tab w:val="num" w:pos="1440"/>
        </w:tabs>
        <w:spacing w:after="0" w:line="480" w:lineRule="auto"/>
        <w:ind w:firstLine="720"/>
        <w:jc w:val="both"/>
        <w:rPr>
          <w:rFonts w:cs="Times New Roman"/>
          <w:bCs/>
        </w:rPr>
      </w:pPr>
      <w:r>
        <w:rPr>
          <w:bCs/>
        </w:rPr>
        <w:t xml:space="preserve"> </w:t>
      </w:r>
      <w:r w:rsidR="00AD412A">
        <w:rPr>
          <w:bCs/>
        </w:rPr>
        <w:t>Critical theory</w:t>
      </w:r>
      <w:r w:rsidR="007231C0">
        <w:rPr>
          <w:bCs/>
        </w:rPr>
        <w:t xml:space="preserve"> is a means to challenge</w:t>
      </w:r>
      <w:r w:rsidR="00610971">
        <w:rPr>
          <w:bCs/>
        </w:rPr>
        <w:t xml:space="preserve"> and reflect on the experiences in s</w:t>
      </w:r>
      <w:r w:rsidR="007231C0">
        <w:rPr>
          <w:bCs/>
        </w:rPr>
        <w:t>ociety</w:t>
      </w:r>
      <w:r w:rsidR="003A177E">
        <w:rPr>
          <w:bCs/>
        </w:rPr>
        <w:t>. C</w:t>
      </w:r>
      <w:r w:rsidR="007231C0">
        <w:rPr>
          <w:bCs/>
        </w:rPr>
        <w:t>onstructivism</w:t>
      </w:r>
      <w:r w:rsidR="003A177E">
        <w:rPr>
          <w:bCs/>
        </w:rPr>
        <w:t xml:space="preserve"> is knowing </w:t>
      </w:r>
      <w:r w:rsidR="003A177E" w:rsidRPr="00DA5E1D">
        <w:rPr>
          <w:rFonts w:cs="Times New Roman"/>
          <w:bCs/>
        </w:rPr>
        <w:t xml:space="preserve">how people make meaning in relation to the interaction between their </w:t>
      </w:r>
      <w:r w:rsidR="003A177E">
        <w:rPr>
          <w:rFonts w:cs="Times New Roman"/>
          <w:bCs/>
        </w:rPr>
        <w:t xml:space="preserve">own </w:t>
      </w:r>
      <w:r w:rsidR="003A177E" w:rsidRPr="00DA5E1D">
        <w:rPr>
          <w:rFonts w:cs="Times New Roman"/>
          <w:bCs/>
        </w:rPr>
        <w:t xml:space="preserve">experiences and </w:t>
      </w:r>
      <w:r w:rsidR="003A177E">
        <w:rPr>
          <w:rFonts w:cs="Times New Roman"/>
          <w:bCs/>
        </w:rPr>
        <w:t xml:space="preserve">how that influences </w:t>
      </w:r>
      <w:r w:rsidR="003A177E" w:rsidRPr="00DA5E1D">
        <w:rPr>
          <w:rFonts w:cs="Times New Roman"/>
          <w:bCs/>
        </w:rPr>
        <w:t xml:space="preserve">their </w:t>
      </w:r>
      <w:r w:rsidR="00DD7A31">
        <w:rPr>
          <w:rFonts w:cs="Times New Roman"/>
          <w:bCs/>
        </w:rPr>
        <w:t>knowledge</w:t>
      </w:r>
      <w:r w:rsidR="005066C1">
        <w:rPr>
          <w:rFonts w:cs="Times New Roman"/>
          <w:bCs/>
        </w:rPr>
        <w:t xml:space="preserve">. </w:t>
      </w:r>
      <w:r w:rsidR="00A2517D" w:rsidRPr="00A2517D">
        <w:rPr>
          <w:rFonts w:cs="Times New Roman"/>
          <w:bCs/>
        </w:rPr>
        <w:t xml:space="preserve">Critical constructivism is a combination of two main components of constructivism and critical </w:t>
      </w:r>
      <w:commentRangeStart w:id="50"/>
      <w:r w:rsidR="00A2517D" w:rsidRPr="00A2517D">
        <w:rPr>
          <w:rFonts w:cs="Times New Roman"/>
          <w:bCs/>
        </w:rPr>
        <w:t>theory</w:t>
      </w:r>
      <w:commentRangeEnd w:id="50"/>
      <w:r w:rsidR="00FF47EF">
        <w:rPr>
          <w:rStyle w:val="CommentReference"/>
        </w:rPr>
        <w:commentReference w:id="50"/>
      </w:r>
      <w:r w:rsidR="00A2517D" w:rsidRPr="00A2517D">
        <w:rPr>
          <w:rFonts w:cs="Times New Roman"/>
          <w:bCs/>
        </w:rPr>
        <w:t xml:space="preserve">. </w:t>
      </w:r>
    </w:p>
    <w:p w14:paraId="0DF607A0" w14:textId="533D10EA" w:rsidR="00914069" w:rsidRDefault="00B50144" w:rsidP="00D60616">
      <w:pPr>
        <w:tabs>
          <w:tab w:val="num" w:pos="720"/>
          <w:tab w:val="num" w:pos="1440"/>
        </w:tabs>
        <w:spacing w:after="0" w:line="480" w:lineRule="auto"/>
        <w:ind w:firstLine="720"/>
        <w:jc w:val="both"/>
        <w:rPr>
          <w:bCs/>
        </w:rPr>
      </w:pPr>
      <w:r>
        <w:rPr>
          <w:bCs/>
        </w:rPr>
        <w:t>Critical constructivism</w:t>
      </w:r>
      <w:r w:rsidR="00EE4028">
        <w:rPr>
          <w:bCs/>
        </w:rPr>
        <w:t xml:space="preserve">, like </w:t>
      </w:r>
      <w:r w:rsidR="00EE4028" w:rsidRPr="00EE4028">
        <w:rPr>
          <w:bCs/>
        </w:rPr>
        <w:t>constructivism looks at </w:t>
      </w:r>
      <w:hyperlink r:id="rId10" w:tooltip="Constructivism" w:history="1">
        <w:r w:rsidR="00EE4028" w:rsidRPr="00B83C71">
          <w:rPr>
            <w:rStyle w:val="Hyperlink"/>
            <w:bCs/>
            <w:color w:val="auto"/>
            <w:u w:val="none"/>
          </w:rPr>
          <w:t>constructivism</w:t>
        </w:r>
      </w:hyperlink>
      <w:r w:rsidR="00EE4028" w:rsidRPr="00B83C71">
        <w:rPr>
          <w:bCs/>
          <w:color w:val="auto"/>
        </w:rPr>
        <w:t> </w:t>
      </w:r>
      <w:r w:rsidR="00EE4028" w:rsidRPr="00EE4028">
        <w:rPr>
          <w:bCs/>
        </w:rPr>
        <w:t>within</w:t>
      </w:r>
      <w:r w:rsidR="00193434">
        <w:rPr>
          <w:bCs/>
        </w:rPr>
        <w:t xml:space="preserve"> an </w:t>
      </w:r>
      <w:r w:rsidR="008F7255">
        <w:rPr>
          <w:bCs/>
        </w:rPr>
        <w:t>individual’s</w:t>
      </w:r>
      <w:r w:rsidR="00193434">
        <w:rPr>
          <w:bCs/>
        </w:rPr>
        <w:t xml:space="preserve"> response to </w:t>
      </w:r>
      <w:r w:rsidR="00B97D4A">
        <w:rPr>
          <w:bCs/>
        </w:rPr>
        <w:t>their s</w:t>
      </w:r>
      <w:r w:rsidR="00EE4028" w:rsidRPr="00EE4028">
        <w:rPr>
          <w:bCs/>
        </w:rPr>
        <w:t>ocial and cultural environmen</w:t>
      </w:r>
      <w:r w:rsidR="00AD668F">
        <w:rPr>
          <w:bCs/>
        </w:rPr>
        <w:t xml:space="preserve">t. </w:t>
      </w:r>
      <w:r w:rsidR="00AA2D9C">
        <w:rPr>
          <w:bCs/>
        </w:rPr>
        <w:t>T</w:t>
      </w:r>
      <w:r w:rsidR="007D5503">
        <w:rPr>
          <w:bCs/>
        </w:rPr>
        <w:t xml:space="preserve">he critical </w:t>
      </w:r>
      <w:r w:rsidR="001F4470">
        <w:rPr>
          <w:bCs/>
        </w:rPr>
        <w:t>aspect</w:t>
      </w:r>
      <w:r w:rsidR="004C51AD">
        <w:rPr>
          <w:bCs/>
        </w:rPr>
        <w:t xml:space="preserve"> of critical constructivism looks at reforming the environment that is interacting with the individual to create a better response</w:t>
      </w:r>
      <w:r w:rsidR="00CB7F0C">
        <w:rPr>
          <w:bCs/>
        </w:rPr>
        <w:t xml:space="preserve"> to their social and cultural environment</w:t>
      </w:r>
      <w:r w:rsidR="00610971">
        <w:rPr>
          <w:bCs/>
        </w:rPr>
        <w:t xml:space="preserve"> </w:t>
      </w:r>
      <w:r w:rsidR="002F1285">
        <w:rPr>
          <w:bCs/>
        </w:rPr>
        <w:t>(</w:t>
      </w:r>
      <w:r w:rsidR="001E1A0E" w:rsidRPr="001E1A0E">
        <w:rPr>
          <w:bCs/>
        </w:rPr>
        <w:t>Kincheloe, 2005).</w:t>
      </w:r>
      <w:r w:rsidR="00EC1D6C">
        <w:rPr>
          <w:bCs/>
        </w:rPr>
        <w:t xml:space="preserve"> </w:t>
      </w:r>
      <w:r w:rsidR="007B4FEC">
        <w:rPr>
          <w:bCs/>
        </w:rPr>
        <w:t>The Frankfurt School developed critical constructivism</w:t>
      </w:r>
      <w:r w:rsidR="007F0F4D">
        <w:rPr>
          <w:bCs/>
        </w:rPr>
        <w:t>.</w:t>
      </w:r>
      <w:r w:rsidR="001E1A0E" w:rsidRPr="001E1A0E">
        <w:rPr>
          <w:bCs/>
        </w:rPr>
        <w:t xml:space="preserve"> </w:t>
      </w:r>
      <w:r w:rsidR="000E3925">
        <w:rPr>
          <w:bCs/>
        </w:rPr>
        <w:t>Critical constructivism is concerned with the role power plays</w:t>
      </w:r>
      <w:r w:rsidR="00865428">
        <w:rPr>
          <w:bCs/>
        </w:rPr>
        <w:t xml:space="preserve"> </w:t>
      </w:r>
      <w:r w:rsidR="00865428">
        <w:rPr>
          <w:bCs/>
        </w:rPr>
        <w:lastRenderedPageBreak/>
        <w:t xml:space="preserve">in </w:t>
      </w:r>
      <w:r w:rsidR="00E944C6">
        <w:rPr>
          <w:bCs/>
        </w:rPr>
        <w:t xml:space="preserve">the process of an </w:t>
      </w:r>
      <w:r w:rsidR="00865428">
        <w:rPr>
          <w:bCs/>
        </w:rPr>
        <w:t>interaction</w:t>
      </w:r>
      <w:r w:rsidR="008F4BF0">
        <w:rPr>
          <w:bCs/>
        </w:rPr>
        <w:t xml:space="preserve">. </w:t>
      </w:r>
      <w:ins w:id="51" w:author="Supriya Baily" w:date="2018-03-09T21:20:00Z">
        <w:r w:rsidR="008621B0">
          <w:rPr>
            <w:bCs/>
          </w:rPr>
          <w:t xml:space="preserve">Researchers who use it are </w:t>
        </w:r>
      </w:ins>
      <w:del w:id="52" w:author="Supriya Baily" w:date="2018-03-09T21:20:00Z">
        <w:r w:rsidR="008F4BF0" w:rsidDel="008621B0">
          <w:rPr>
            <w:bCs/>
          </w:rPr>
          <w:delText>It is</w:delText>
        </w:r>
      </w:del>
      <w:r w:rsidR="008F4BF0">
        <w:rPr>
          <w:bCs/>
        </w:rPr>
        <w:t xml:space="preserve"> particularly interested in the way</w:t>
      </w:r>
      <w:r w:rsidR="005E52AD">
        <w:rPr>
          <w:bCs/>
        </w:rPr>
        <w:t xml:space="preserve"> these processes </w:t>
      </w:r>
      <w:r w:rsidR="00605C17">
        <w:rPr>
          <w:bCs/>
        </w:rPr>
        <w:t>can marginalize one group of people</w:t>
      </w:r>
      <w:r w:rsidR="00F9653D">
        <w:rPr>
          <w:bCs/>
        </w:rPr>
        <w:t>,</w:t>
      </w:r>
      <w:r w:rsidR="00605C17">
        <w:rPr>
          <w:bCs/>
        </w:rPr>
        <w:t xml:space="preserve"> while </w:t>
      </w:r>
      <w:r w:rsidR="00F26227">
        <w:rPr>
          <w:bCs/>
        </w:rPr>
        <w:t xml:space="preserve">providing </w:t>
      </w:r>
      <w:r w:rsidR="005E52AD">
        <w:rPr>
          <w:bCs/>
        </w:rPr>
        <w:t>privilege</w:t>
      </w:r>
      <w:r w:rsidR="00F26227">
        <w:rPr>
          <w:bCs/>
        </w:rPr>
        <w:t xml:space="preserve"> to </w:t>
      </w:r>
      <w:r w:rsidR="00F9653D">
        <w:rPr>
          <w:bCs/>
        </w:rPr>
        <w:t xml:space="preserve">another </w:t>
      </w:r>
      <w:r w:rsidR="00F26227">
        <w:rPr>
          <w:bCs/>
        </w:rPr>
        <w:t>(</w:t>
      </w:r>
      <w:proofErr w:type="spellStart"/>
      <w:r w:rsidR="00B531DB">
        <w:rPr>
          <w:bCs/>
        </w:rPr>
        <w:t>Aron</w:t>
      </w:r>
      <w:r w:rsidR="00A3064B">
        <w:rPr>
          <w:bCs/>
        </w:rPr>
        <w:t>owitz</w:t>
      </w:r>
      <w:proofErr w:type="spellEnd"/>
      <w:r w:rsidR="00A3064B">
        <w:rPr>
          <w:bCs/>
        </w:rPr>
        <w:t xml:space="preserve">, 1988). </w:t>
      </w:r>
    </w:p>
    <w:p w14:paraId="692D4E26" w14:textId="68BECE8D" w:rsidR="00666A95" w:rsidRDefault="003A5FEB" w:rsidP="00D60616">
      <w:pPr>
        <w:tabs>
          <w:tab w:val="num" w:pos="720"/>
          <w:tab w:val="num" w:pos="1440"/>
        </w:tabs>
        <w:spacing w:after="0" w:line="480" w:lineRule="auto"/>
        <w:ind w:firstLine="720"/>
        <w:jc w:val="both"/>
        <w:rPr>
          <w:bCs/>
        </w:rPr>
      </w:pPr>
      <w:r>
        <w:rPr>
          <w:bCs/>
        </w:rPr>
        <w:t xml:space="preserve">Critical </w:t>
      </w:r>
      <w:r w:rsidR="00914069">
        <w:rPr>
          <w:bCs/>
        </w:rPr>
        <w:t xml:space="preserve">constructivism </w:t>
      </w:r>
      <w:ins w:id="53" w:author="Supriya Baily" w:date="2018-03-09T21:21:00Z">
        <w:r w:rsidR="008621B0">
          <w:rPr>
            <w:bCs/>
          </w:rPr>
          <w:t>seems to be</w:t>
        </w:r>
      </w:ins>
      <w:del w:id="54" w:author="Supriya Baily" w:date="2018-03-09T21:21:00Z">
        <w:r w:rsidDel="008621B0">
          <w:rPr>
            <w:bCs/>
          </w:rPr>
          <w:delText>is</w:delText>
        </w:r>
      </w:del>
      <w:r>
        <w:rPr>
          <w:bCs/>
        </w:rPr>
        <w:t xml:space="preserve"> the best </w:t>
      </w:r>
      <w:r w:rsidR="008376CC">
        <w:rPr>
          <w:bCs/>
        </w:rPr>
        <w:t>theoretical</w:t>
      </w:r>
      <w:r>
        <w:rPr>
          <w:bCs/>
        </w:rPr>
        <w:t xml:space="preserve"> approach to </w:t>
      </w:r>
      <w:r w:rsidR="00EB4352">
        <w:rPr>
          <w:bCs/>
        </w:rPr>
        <w:t xml:space="preserve">investigate </w:t>
      </w:r>
      <w:r w:rsidR="00914069">
        <w:rPr>
          <w:bCs/>
        </w:rPr>
        <w:t>my phenomenon</w:t>
      </w:r>
      <w:r w:rsidR="008376CC">
        <w:rPr>
          <w:bCs/>
        </w:rPr>
        <w:t>.</w:t>
      </w:r>
      <w:r w:rsidR="00914069">
        <w:rPr>
          <w:bCs/>
        </w:rPr>
        <w:t xml:space="preserve"> </w:t>
      </w:r>
      <w:r w:rsidR="00CA6A7A">
        <w:rPr>
          <w:bCs/>
        </w:rPr>
        <w:t xml:space="preserve">My phenomenon has to do with questioning </w:t>
      </w:r>
      <w:r w:rsidR="000B6B3F">
        <w:rPr>
          <w:bCs/>
        </w:rPr>
        <w:t xml:space="preserve">the power interaction of teachers and students. </w:t>
      </w:r>
      <w:r w:rsidR="00C3616C">
        <w:rPr>
          <w:bCs/>
        </w:rPr>
        <w:t xml:space="preserve">Understanding </w:t>
      </w:r>
      <w:r w:rsidR="001211BE">
        <w:rPr>
          <w:bCs/>
        </w:rPr>
        <w:t xml:space="preserve">how students personal experience interacts with academic knowledge. </w:t>
      </w:r>
      <w:r w:rsidR="00C65FA5">
        <w:rPr>
          <w:bCs/>
        </w:rPr>
        <w:t xml:space="preserve">Discovering </w:t>
      </w:r>
      <w:r w:rsidR="00E25AA8">
        <w:rPr>
          <w:bCs/>
        </w:rPr>
        <w:t xml:space="preserve">if </w:t>
      </w:r>
      <w:r w:rsidR="006377B5">
        <w:rPr>
          <w:bCs/>
        </w:rPr>
        <w:t>teachers think they have the right not</w:t>
      </w:r>
      <w:r w:rsidR="00B1596E">
        <w:rPr>
          <w:bCs/>
        </w:rPr>
        <w:t xml:space="preserve"> to </w:t>
      </w:r>
      <w:r w:rsidR="006377B5">
        <w:rPr>
          <w:bCs/>
        </w:rPr>
        <w:t xml:space="preserve">implement </w:t>
      </w:r>
      <w:r w:rsidR="008D37D9">
        <w:rPr>
          <w:bCs/>
        </w:rPr>
        <w:t>EBPs in the classroom</w:t>
      </w:r>
      <w:r w:rsidR="00B1596E">
        <w:rPr>
          <w:bCs/>
        </w:rPr>
        <w:t xml:space="preserve"> </w:t>
      </w:r>
      <w:r w:rsidR="008D37D9">
        <w:rPr>
          <w:bCs/>
        </w:rPr>
        <w:t xml:space="preserve">to support students with LD. </w:t>
      </w:r>
      <w:r w:rsidR="00914069">
        <w:rPr>
          <w:bCs/>
        </w:rPr>
        <w:t>Furthermore, a</w:t>
      </w:r>
      <w:r w:rsidR="002464AE">
        <w:rPr>
          <w:bCs/>
        </w:rPr>
        <w:t>s an educational reform and drawing</w:t>
      </w:r>
      <w:r w:rsidR="00323C3A">
        <w:rPr>
          <w:bCs/>
        </w:rPr>
        <w:t xml:space="preserve"> on </w:t>
      </w:r>
      <w:r w:rsidR="002464AE">
        <w:rPr>
          <w:bCs/>
        </w:rPr>
        <w:t xml:space="preserve">the influence of </w:t>
      </w:r>
      <w:r w:rsidR="00BD4E22" w:rsidRPr="00BD4E22">
        <w:rPr>
          <w:bCs/>
        </w:rPr>
        <w:t>the critical theory of Jurgen Habermas</w:t>
      </w:r>
      <w:r w:rsidR="00F908C8">
        <w:rPr>
          <w:bCs/>
        </w:rPr>
        <w:t xml:space="preserve"> and constructivism</w:t>
      </w:r>
      <w:r w:rsidR="00BD4E22" w:rsidRPr="00BD4E22">
        <w:rPr>
          <w:bCs/>
        </w:rPr>
        <w:t>, critical constructivism makes explicit the interwoven epistemological and ethical strands of teachers' and students' communicative actions</w:t>
      </w:r>
      <w:r w:rsidR="001E1A0E">
        <w:rPr>
          <w:bCs/>
        </w:rPr>
        <w:t xml:space="preserve"> </w:t>
      </w:r>
      <w:r w:rsidR="00F908C8">
        <w:rPr>
          <w:bCs/>
        </w:rPr>
        <w:t>(</w:t>
      </w:r>
      <w:r w:rsidR="00914069" w:rsidRPr="00914069">
        <w:rPr>
          <w:bCs/>
        </w:rPr>
        <w:t>Taylor, Fraser, &amp; Fisher,</w:t>
      </w:r>
      <w:r w:rsidR="00A76634">
        <w:rPr>
          <w:bCs/>
        </w:rPr>
        <w:t xml:space="preserve"> </w:t>
      </w:r>
      <w:r w:rsidR="00914069" w:rsidRPr="00914069">
        <w:rPr>
          <w:bCs/>
        </w:rPr>
        <w:t>1997).</w:t>
      </w:r>
      <w:r w:rsidR="00BD4E22" w:rsidRPr="00BD4E22">
        <w:rPr>
          <w:bCs/>
        </w:rPr>
        <w:t xml:space="preserve"> </w:t>
      </w:r>
      <w:r w:rsidR="00914069">
        <w:rPr>
          <w:bCs/>
        </w:rPr>
        <w:t xml:space="preserve">Critical constructivism </w:t>
      </w:r>
      <w:r w:rsidR="00BD4E22" w:rsidRPr="00BD4E22">
        <w:rPr>
          <w:bCs/>
        </w:rPr>
        <w:t>serves</w:t>
      </w:r>
      <w:r w:rsidR="00914069">
        <w:rPr>
          <w:bCs/>
        </w:rPr>
        <w:t xml:space="preserve"> a</w:t>
      </w:r>
      <w:r w:rsidR="00BD4E22" w:rsidRPr="00BD4E22">
        <w:rPr>
          <w:bCs/>
        </w:rPr>
        <w:t>s a powerful theoretical framework for making visible and deconstructing repressive cultural myths that distort social roles and discursive practices</w:t>
      </w:r>
      <w:r w:rsidR="00D24FDD">
        <w:rPr>
          <w:bCs/>
        </w:rPr>
        <w:t xml:space="preserve"> that can be witnessed in a classroom</w:t>
      </w:r>
      <w:r w:rsidR="00914069">
        <w:rPr>
          <w:bCs/>
        </w:rPr>
        <w:t xml:space="preserve"> (</w:t>
      </w:r>
      <w:r w:rsidR="00914069" w:rsidRPr="00914069">
        <w:rPr>
          <w:bCs/>
        </w:rPr>
        <w:t>Matthews, 2003</w:t>
      </w:r>
      <w:r w:rsidR="00914069">
        <w:rPr>
          <w:bCs/>
        </w:rPr>
        <w:t>)</w:t>
      </w:r>
      <w:r w:rsidR="00D24FDD">
        <w:rPr>
          <w:bCs/>
        </w:rPr>
        <w:t xml:space="preserve">. </w:t>
      </w:r>
      <w:r w:rsidR="00A12416">
        <w:rPr>
          <w:bCs/>
        </w:rPr>
        <w:t xml:space="preserve">This </w:t>
      </w:r>
      <w:r w:rsidR="00CB5F6D">
        <w:rPr>
          <w:bCs/>
        </w:rPr>
        <w:t xml:space="preserve">theoretical framework involves engaging participants in the knowledge and research process. </w:t>
      </w:r>
      <w:r w:rsidR="00F93D20">
        <w:rPr>
          <w:bCs/>
        </w:rPr>
        <w:t xml:space="preserve">To bring it into perspective, the </w:t>
      </w:r>
      <w:r w:rsidR="00106F6F" w:rsidRPr="00106F6F">
        <w:rPr>
          <w:bCs/>
        </w:rPr>
        <w:t>classroom</w:t>
      </w:r>
      <w:r w:rsidR="00106F6F">
        <w:rPr>
          <w:bCs/>
        </w:rPr>
        <w:t xml:space="preserve"> becomes </w:t>
      </w:r>
      <w:r w:rsidR="000676A4">
        <w:rPr>
          <w:bCs/>
        </w:rPr>
        <w:t>a</w:t>
      </w:r>
      <w:r w:rsidR="00106F6F" w:rsidRPr="00106F6F">
        <w:rPr>
          <w:bCs/>
        </w:rPr>
        <w:t xml:space="preserve"> cultural</w:t>
      </w:r>
      <w:r w:rsidR="001A016E">
        <w:rPr>
          <w:bCs/>
        </w:rPr>
        <w:t xml:space="preserve"> environment </w:t>
      </w:r>
      <w:r w:rsidR="00106F6F" w:rsidRPr="00106F6F">
        <w:rPr>
          <w:bCs/>
        </w:rPr>
        <w:t>whose social reality is constructed by,</w:t>
      </w:r>
      <w:r w:rsidR="001A016E">
        <w:rPr>
          <w:bCs/>
        </w:rPr>
        <w:t xml:space="preserve"> the communication between the </w:t>
      </w:r>
      <w:r w:rsidR="00106F6F" w:rsidRPr="00106F6F">
        <w:rPr>
          <w:bCs/>
        </w:rPr>
        <w:t>teacher and students</w:t>
      </w:r>
      <w:r w:rsidR="009A4ED0">
        <w:rPr>
          <w:bCs/>
        </w:rPr>
        <w:t xml:space="preserve"> </w:t>
      </w:r>
      <w:r w:rsidR="001A016E">
        <w:rPr>
          <w:bCs/>
        </w:rPr>
        <w:t>(</w:t>
      </w:r>
      <w:r w:rsidR="00914069" w:rsidRPr="00914069">
        <w:rPr>
          <w:bCs/>
        </w:rPr>
        <w:t xml:space="preserve">Watts, </w:t>
      </w:r>
      <w:proofErr w:type="spellStart"/>
      <w:r w:rsidR="00914069" w:rsidRPr="00914069">
        <w:rPr>
          <w:bCs/>
        </w:rPr>
        <w:t>Jofili</w:t>
      </w:r>
      <w:proofErr w:type="spellEnd"/>
      <w:r w:rsidR="00914069" w:rsidRPr="00914069">
        <w:rPr>
          <w:bCs/>
        </w:rPr>
        <w:t xml:space="preserve">, &amp; </w:t>
      </w:r>
      <w:proofErr w:type="spellStart"/>
      <w:r w:rsidR="00914069" w:rsidRPr="00914069">
        <w:rPr>
          <w:bCs/>
        </w:rPr>
        <w:t>Bezerra</w:t>
      </w:r>
      <w:proofErr w:type="spellEnd"/>
      <w:r w:rsidR="00914069">
        <w:rPr>
          <w:bCs/>
        </w:rPr>
        <w:t xml:space="preserve">, </w:t>
      </w:r>
      <w:r w:rsidR="009A4ED0">
        <w:rPr>
          <w:bCs/>
        </w:rPr>
        <w:t>1997</w:t>
      </w:r>
      <w:r w:rsidR="001A016E">
        <w:rPr>
          <w:bCs/>
        </w:rPr>
        <w:t>)</w:t>
      </w:r>
      <w:r w:rsidR="0049287C">
        <w:rPr>
          <w:bCs/>
        </w:rPr>
        <w:t xml:space="preserve">. </w:t>
      </w:r>
      <w:r w:rsidR="00B93DF8">
        <w:rPr>
          <w:bCs/>
        </w:rPr>
        <w:t>T</w:t>
      </w:r>
      <w:r w:rsidR="00B93DF8" w:rsidRPr="00B93DF8">
        <w:rPr>
          <w:bCs/>
        </w:rPr>
        <w:t xml:space="preserve">he purpose of critical constructivism is to bring about a greater personal and social consciousness </w:t>
      </w:r>
      <w:r w:rsidR="00DC764A">
        <w:rPr>
          <w:bCs/>
        </w:rPr>
        <w:t xml:space="preserve">to </w:t>
      </w:r>
      <w:r w:rsidR="00B93DF8" w:rsidRPr="00B93DF8">
        <w:rPr>
          <w:bCs/>
        </w:rPr>
        <w:t>students and</w:t>
      </w:r>
      <w:r w:rsidR="00DC764A">
        <w:rPr>
          <w:bCs/>
        </w:rPr>
        <w:t xml:space="preserve"> give students the abi</w:t>
      </w:r>
      <w:r w:rsidR="00DC5CC2">
        <w:rPr>
          <w:bCs/>
        </w:rPr>
        <w:t xml:space="preserve">lity to create their own method of learning to foster </w:t>
      </w:r>
      <w:r w:rsidR="000676A4">
        <w:rPr>
          <w:bCs/>
        </w:rPr>
        <w:t>lifelong</w:t>
      </w:r>
      <w:r w:rsidR="001D2936">
        <w:rPr>
          <w:bCs/>
        </w:rPr>
        <w:t xml:space="preserve"> learning</w:t>
      </w:r>
      <w:r w:rsidR="00B93DF8" w:rsidRPr="00B93DF8">
        <w:rPr>
          <w:bCs/>
        </w:rPr>
        <w:t xml:space="preserve"> (</w:t>
      </w:r>
      <w:r w:rsidR="0043640E">
        <w:rPr>
          <w:bCs/>
        </w:rPr>
        <w:t>Matthews</w:t>
      </w:r>
      <w:r w:rsidR="00DC764A">
        <w:rPr>
          <w:bCs/>
        </w:rPr>
        <w:t>, 2003)</w:t>
      </w:r>
      <w:r w:rsidR="00DF3AD7">
        <w:rPr>
          <w:bCs/>
        </w:rPr>
        <w:t>.</w:t>
      </w:r>
    </w:p>
    <w:p w14:paraId="751C767F" w14:textId="5DD82862" w:rsidR="00523A0E" w:rsidRDefault="00724189" w:rsidP="00D60616">
      <w:pPr>
        <w:spacing w:after="0" w:line="480" w:lineRule="auto"/>
        <w:ind w:firstLine="720"/>
        <w:rPr>
          <w:ins w:id="55" w:author="Supriya Baily" w:date="2018-03-09T21:21:00Z"/>
          <w:bCs/>
        </w:rPr>
      </w:pPr>
      <w:r>
        <w:rPr>
          <w:bCs/>
        </w:rPr>
        <w:t>In summary, t</w:t>
      </w:r>
      <w:r w:rsidR="005876D9">
        <w:rPr>
          <w:bCs/>
        </w:rPr>
        <w:t xml:space="preserve">here is an alarming rate </w:t>
      </w:r>
      <w:r w:rsidR="00E7648C">
        <w:rPr>
          <w:bCs/>
        </w:rPr>
        <w:t xml:space="preserve">of </w:t>
      </w:r>
      <w:r w:rsidR="005876D9">
        <w:rPr>
          <w:bCs/>
        </w:rPr>
        <w:t xml:space="preserve">students with </w:t>
      </w:r>
      <w:r w:rsidR="00914069">
        <w:rPr>
          <w:bCs/>
        </w:rPr>
        <w:t xml:space="preserve">LD </w:t>
      </w:r>
      <w:r w:rsidR="00E7648C">
        <w:rPr>
          <w:bCs/>
        </w:rPr>
        <w:t xml:space="preserve">continuing </w:t>
      </w:r>
      <w:r w:rsidR="0019014F">
        <w:rPr>
          <w:bCs/>
        </w:rPr>
        <w:t>to struggle in reading achievement</w:t>
      </w:r>
      <w:r w:rsidR="00914069">
        <w:rPr>
          <w:bCs/>
        </w:rPr>
        <w:t xml:space="preserve">, </w:t>
      </w:r>
      <w:r w:rsidR="0019014F">
        <w:rPr>
          <w:bCs/>
        </w:rPr>
        <w:t>specifically in secondary education</w:t>
      </w:r>
      <w:r w:rsidR="009A4ED0">
        <w:rPr>
          <w:bCs/>
        </w:rPr>
        <w:t xml:space="preserve"> </w:t>
      </w:r>
      <w:r w:rsidR="009A4ED0" w:rsidRPr="009A4ED0">
        <w:rPr>
          <w:rFonts w:eastAsia="Calibri" w:cs="Times New Roman"/>
          <w:color w:val="auto"/>
          <w:szCs w:val="24"/>
        </w:rPr>
        <w:t xml:space="preserve">(Kim, Vaughn, </w:t>
      </w:r>
      <w:proofErr w:type="spellStart"/>
      <w:r w:rsidR="009A4ED0" w:rsidRPr="009A4ED0">
        <w:rPr>
          <w:rFonts w:eastAsia="Calibri" w:cs="Times New Roman"/>
          <w:color w:val="auto"/>
          <w:szCs w:val="24"/>
        </w:rPr>
        <w:t>Klingner</w:t>
      </w:r>
      <w:proofErr w:type="spellEnd"/>
      <w:r w:rsidR="009A4ED0" w:rsidRPr="009A4ED0">
        <w:rPr>
          <w:rFonts w:eastAsia="Calibri" w:cs="Times New Roman"/>
          <w:color w:val="auto"/>
          <w:szCs w:val="24"/>
        </w:rPr>
        <w:t xml:space="preserve">, Woodruff, </w:t>
      </w:r>
      <w:proofErr w:type="spellStart"/>
      <w:r w:rsidR="009A4ED0" w:rsidRPr="009A4ED0">
        <w:rPr>
          <w:rFonts w:eastAsia="Calibri" w:cs="Times New Roman"/>
          <w:color w:val="auto"/>
          <w:szCs w:val="24"/>
        </w:rPr>
        <w:t>Reutebuch</w:t>
      </w:r>
      <w:proofErr w:type="spellEnd"/>
      <w:r w:rsidR="009A4ED0" w:rsidRPr="009A4ED0">
        <w:rPr>
          <w:rFonts w:eastAsia="Calibri" w:cs="Times New Roman"/>
          <w:color w:val="auto"/>
          <w:szCs w:val="24"/>
        </w:rPr>
        <w:t xml:space="preserve">, &amp; </w:t>
      </w:r>
      <w:proofErr w:type="spellStart"/>
      <w:r w:rsidR="009A4ED0" w:rsidRPr="009A4ED0">
        <w:rPr>
          <w:rFonts w:eastAsia="Calibri" w:cs="Times New Roman"/>
          <w:color w:val="auto"/>
          <w:szCs w:val="24"/>
        </w:rPr>
        <w:t>Kouzekanani</w:t>
      </w:r>
      <w:proofErr w:type="spellEnd"/>
      <w:r w:rsidR="009A4ED0" w:rsidRPr="009A4ED0">
        <w:rPr>
          <w:rFonts w:eastAsia="Calibri" w:cs="Times New Roman"/>
          <w:color w:val="auto"/>
          <w:szCs w:val="24"/>
        </w:rPr>
        <w:t>, 2006</w:t>
      </w:r>
      <w:r w:rsidR="0019014F">
        <w:rPr>
          <w:bCs/>
        </w:rPr>
        <w:t xml:space="preserve">). </w:t>
      </w:r>
      <w:r w:rsidR="00653072">
        <w:rPr>
          <w:bCs/>
        </w:rPr>
        <w:t xml:space="preserve">The literature is clear </w:t>
      </w:r>
      <w:r w:rsidR="00914069">
        <w:rPr>
          <w:bCs/>
        </w:rPr>
        <w:t xml:space="preserve">that </w:t>
      </w:r>
      <w:r w:rsidR="003B6A68">
        <w:rPr>
          <w:bCs/>
        </w:rPr>
        <w:t xml:space="preserve">EBPs </w:t>
      </w:r>
      <w:r w:rsidR="00653072">
        <w:rPr>
          <w:bCs/>
        </w:rPr>
        <w:t xml:space="preserve">should be used to help support students with </w:t>
      </w:r>
      <w:r w:rsidR="00914069">
        <w:rPr>
          <w:bCs/>
        </w:rPr>
        <w:t xml:space="preserve">LD </w:t>
      </w:r>
      <w:r w:rsidR="00653072">
        <w:rPr>
          <w:bCs/>
        </w:rPr>
        <w:t>with rea</w:t>
      </w:r>
      <w:r w:rsidR="00914069">
        <w:rPr>
          <w:bCs/>
        </w:rPr>
        <w:t xml:space="preserve">ding </w:t>
      </w:r>
      <w:r w:rsidR="00653072">
        <w:rPr>
          <w:bCs/>
        </w:rPr>
        <w:t>achievement.</w:t>
      </w:r>
      <w:r w:rsidR="00C358D7">
        <w:rPr>
          <w:bCs/>
        </w:rPr>
        <w:t xml:space="preserve"> To date, teache</w:t>
      </w:r>
      <w:r w:rsidR="00914069">
        <w:rPr>
          <w:bCs/>
        </w:rPr>
        <w:t>r</w:t>
      </w:r>
      <w:r w:rsidR="00C358D7">
        <w:rPr>
          <w:bCs/>
        </w:rPr>
        <w:t xml:space="preserve">s that work </w:t>
      </w:r>
      <w:r w:rsidR="00D1440B">
        <w:rPr>
          <w:bCs/>
        </w:rPr>
        <w:t xml:space="preserve">with </w:t>
      </w:r>
      <w:r w:rsidR="00C358D7">
        <w:rPr>
          <w:bCs/>
        </w:rPr>
        <w:t>s</w:t>
      </w:r>
      <w:r w:rsidR="00D60616">
        <w:rPr>
          <w:bCs/>
        </w:rPr>
        <w:t xml:space="preserve">tudents </w:t>
      </w:r>
      <w:r w:rsidR="00D60616">
        <w:rPr>
          <w:bCs/>
        </w:rPr>
        <w:lastRenderedPageBreak/>
        <w:t xml:space="preserve">with LD are </w:t>
      </w:r>
      <w:r w:rsidR="00C358D7">
        <w:rPr>
          <w:bCs/>
        </w:rPr>
        <w:t>not consistently implement</w:t>
      </w:r>
      <w:r w:rsidR="00D60616">
        <w:rPr>
          <w:bCs/>
        </w:rPr>
        <w:t xml:space="preserve">ing </w:t>
      </w:r>
      <w:r w:rsidR="003B6A68">
        <w:rPr>
          <w:bCs/>
        </w:rPr>
        <w:t>EBP</w:t>
      </w:r>
      <w:r w:rsidR="00F0583D">
        <w:rPr>
          <w:bCs/>
        </w:rPr>
        <w:t xml:space="preserve">s </w:t>
      </w:r>
      <w:r w:rsidR="00E7111D">
        <w:rPr>
          <w:bCs/>
        </w:rPr>
        <w:t xml:space="preserve">for </w:t>
      </w:r>
      <w:r w:rsidR="00F0583D">
        <w:rPr>
          <w:bCs/>
        </w:rPr>
        <w:t>r</w:t>
      </w:r>
      <w:r w:rsidR="00C358D7">
        <w:rPr>
          <w:bCs/>
        </w:rPr>
        <w:t>eading comprehension</w:t>
      </w:r>
      <w:r w:rsidR="00E7111D">
        <w:rPr>
          <w:bCs/>
        </w:rPr>
        <w:t xml:space="preserve"> </w:t>
      </w:r>
      <w:r w:rsidR="00C358D7">
        <w:rPr>
          <w:bCs/>
        </w:rPr>
        <w:t>to support their students reading achievement in the classroom.</w:t>
      </w:r>
      <w:r w:rsidR="00D1440B">
        <w:rPr>
          <w:bCs/>
        </w:rPr>
        <w:t xml:space="preserve"> This action does not allow students with LD full access to the content. </w:t>
      </w:r>
      <w:r w:rsidR="00D60616">
        <w:rPr>
          <w:bCs/>
        </w:rPr>
        <w:t xml:space="preserve"> Consequently, th</w:t>
      </w:r>
      <w:r w:rsidR="00AA60C5">
        <w:rPr>
          <w:bCs/>
        </w:rPr>
        <w:t>e</w:t>
      </w:r>
      <w:r w:rsidR="000A22BB">
        <w:rPr>
          <w:bCs/>
        </w:rPr>
        <w:t xml:space="preserve"> current t</w:t>
      </w:r>
      <w:r w:rsidR="00361359">
        <w:rPr>
          <w:bCs/>
        </w:rPr>
        <w:t>eaching instructional model</w:t>
      </w:r>
      <w:r w:rsidR="00AA60C5">
        <w:rPr>
          <w:bCs/>
        </w:rPr>
        <w:t>,</w:t>
      </w:r>
      <w:r w:rsidR="007137A8">
        <w:rPr>
          <w:bCs/>
        </w:rPr>
        <w:t xml:space="preserve"> with knowledge distribution</w:t>
      </w:r>
      <w:r w:rsidR="00AA60C5">
        <w:rPr>
          <w:bCs/>
        </w:rPr>
        <w:t>,</w:t>
      </w:r>
      <w:r w:rsidR="007137A8">
        <w:rPr>
          <w:bCs/>
        </w:rPr>
        <w:t xml:space="preserve"> </w:t>
      </w:r>
      <w:r w:rsidR="00361359">
        <w:rPr>
          <w:bCs/>
        </w:rPr>
        <w:t xml:space="preserve">has been represented by </w:t>
      </w:r>
      <w:r w:rsidR="00AA60C5">
        <w:rPr>
          <w:bCs/>
        </w:rPr>
        <w:t xml:space="preserve">a </w:t>
      </w:r>
      <w:r w:rsidR="00361359">
        <w:rPr>
          <w:bCs/>
        </w:rPr>
        <w:t>teacher delivering information to a student</w:t>
      </w:r>
      <w:r w:rsidR="007137A8">
        <w:rPr>
          <w:bCs/>
        </w:rPr>
        <w:t xml:space="preserve"> from the interpretation of the </w:t>
      </w:r>
      <w:r w:rsidR="00D60616">
        <w:rPr>
          <w:bCs/>
        </w:rPr>
        <w:t>teacher’s</w:t>
      </w:r>
      <w:r w:rsidR="007137A8">
        <w:rPr>
          <w:bCs/>
        </w:rPr>
        <w:t xml:space="preserve"> perspective</w:t>
      </w:r>
      <w:r w:rsidR="00AA60C5">
        <w:rPr>
          <w:bCs/>
        </w:rPr>
        <w:t>.</w:t>
      </w:r>
      <w:r w:rsidR="00AA3137">
        <w:rPr>
          <w:bCs/>
        </w:rPr>
        <w:t xml:space="preserve"> </w:t>
      </w:r>
      <w:r w:rsidR="00D60616">
        <w:rPr>
          <w:bCs/>
        </w:rPr>
        <w:t>This study seeks to comprehend from a teacher’s perspective, w</w:t>
      </w:r>
      <w:r w:rsidR="00432AA1">
        <w:rPr>
          <w:bCs/>
        </w:rPr>
        <w:t>hat would it take, for teachers to incorporate</w:t>
      </w:r>
      <w:r w:rsidR="00E30664">
        <w:rPr>
          <w:bCs/>
        </w:rPr>
        <w:t xml:space="preserve"> EBPs</w:t>
      </w:r>
      <w:r w:rsidR="00507711">
        <w:rPr>
          <w:bCs/>
        </w:rPr>
        <w:t xml:space="preserve"> for reading comprehension</w:t>
      </w:r>
      <w:r w:rsidR="00E30664">
        <w:rPr>
          <w:bCs/>
        </w:rPr>
        <w:t xml:space="preserve"> into their teaching </w:t>
      </w:r>
      <w:r w:rsidR="00B662C1">
        <w:rPr>
          <w:bCs/>
        </w:rPr>
        <w:t>pedagogy</w:t>
      </w:r>
      <w:r w:rsidR="00D60616">
        <w:rPr>
          <w:bCs/>
        </w:rPr>
        <w:t>,</w:t>
      </w:r>
      <w:r w:rsidR="00E30664">
        <w:rPr>
          <w:bCs/>
        </w:rPr>
        <w:t xml:space="preserve"> that would </w:t>
      </w:r>
      <w:r w:rsidR="00363E94">
        <w:rPr>
          <w:bCs/>
        </w:rPr>
        <w:t>allow student</w:t>
      </w:r>
      <w:r w:rsidR="00072E36">
        <w:rPr>
          <w:bCs/>
        </w:rPr>
        <w:t>s</w:t>
      </w:r>
      <w:r w:rsidR="00D60616">
        <w:rPr>
          <w:bCs/>
        </w:rPr>
        <w:t xml:space="preserve"> with LD </w:t>
      </w:r>
      <w:r w:rsidR="00507AAB">
        <w:rPr>
          <w:bCs/>
        </w:rPr>
        <w:t xml:space="preserve">full </w:t>
      </w:r>
      <w:r w:rsidR="00D60616">
        <w:rPr>
          <w:bCs/>
        </w:rPr>
        <w:t xml:space="preserve">access to their content. </w:t>
      </w:r>
      <w:r w:rsidR="00072E36">
        <w:rPr>
          <w:bCs/>
        </w:rPr>
        <w:t xml:space="preserve"> </w:t>
      </w:r>
      <w:r w:rsidR="00B662C1">
        <w:rPr>
          <w:bCs/>
        </w:rPr>
        <w:t>A critical</w:t>
      </w:r>
      <w:r w:rsidR="00F810B2">
        <w:rPr>
          <w:bCs/>
        </w:rPr>
        <w:t xml:space="preserve"> constructivism approach will allow me to </w:t>
      </w:r>
      <w:r w:rsidR="00D3688A">
        <w:rPr>
          <w:bCs/>
        </w:rPr>
        <w:t xml:space="preserve">structure my research </w:t>
      </w:r>
      <w:r w:rsidR="003C7B3F">
        <w:rPr>
          <w:bCs/>
        </w:rPr>
        <w:t xml:space="preserve">to investigate the </w:t>
      </w:r>
      <w:r w:rsidR="00D3688A">
        <w:rPr>
          <w:bCs/>
        </w:rPr>
        <w:t xml:space="preserve">current instructional </w:t>
      </w:r>
      <w:r w:rsidR="00F810B2">
        <w:rPr>
          <w:bCs/>
        </w:rPr>
        <w:t>practices of teachers in the classroom in a secondary setting.</w:t>
      </w:r>
      <w:r w:rsidR="00E20311">
        <w:rPr>
          <w:bCs/>
        </w:rPr>
        <w:t xml:space="preserve"> It will help me </w:t>
      </w:r>
      <w:r w:rsidR="00D60616">
        <w:rPr>
          <w:bCs/>
        </w:rPr>
        <w:t>to discover and address why there are i</w:t>
      </w:r>
      <w:r w:rsidR="00E20311">
        <w:rPr>
          <w:bCs/>
        </w:rPr>
        <w:t>nconsistencies of teachers not using</w:t>
      </w:r>
      <w:r w:rsidR="00A76A23">
        <w:rPr>
          <w:bCs/>
        </w:rPr>
        <w:t xml:space="preserve"> </w:t>
      </w:r>
      <w:r w:rsidR="003C7B3F">
        <w:rPr>
          <w:bCs/>
        </w:rPr>
        <w:t xml:space="preserve">EBPs </w:t>
      </w:r>
      <w:r w:rsidR="003D04AE">
        <w:rPr>
          <w:bCs/>
        </w:rPr>
        <w:t xml:space="preserve">for </w:t>
      </w:r>
      <w:r w:rsidR="00A76A23">
        <w:rPr>
          <w:bCs/>
        </w:rPr>
        <w:t>reading comprehension in</w:t>
      </w:r>
      <w:r w:rsidR="00D60616">
        <w:rPr>
          <w:bCs/>
        </w:rPr>
        <w:t xml:space="preserve"> secondary </w:t>
      </w:r>
      <w:r w:rsidR="00A76A23">
        <w:rPr>
          <w:bCs/>
        </w:rPr>
        <w:t>classroom</w:t>
      </w:r>
      <w:r w:rsidR="00D60616">
        <w:rPr>
          <w:bCs/>
        </w:rPr>
        <w:t xml:space="preserve"> for students with LD</w:t>
      </w:r>
      <w:r w:rsidR="00A76A23">
        <w:rPr>
          <w:bCs/>
        </w:rPr>
        <w:t>.</w:t>
      </w:r>
      <w:r w:rsidR="005343FF">
        <w:rPr>
          <w:bCs/>
        </w:rPr>
        <w:t xml:space="preserve"> </w:t>
      </w:r>
    </w:p>
    <w:p w14:paraId="7B06E67D" w14:textId="77777777" w:rsidR="008621B0" w:rsidRDefault="008621B0" w:rsidP="00D60616">
      <w:pPr>
        <w:spacing w:after="0" w:line="480" w:lineRule="auto"/>
        <w:ind w:firstLine="720"/>
        <w:rPr>
          <w:ins w:id="56" w:author="Supriya Baily" w:date="2018-03-09T21:21:00Z"/>
          <w:bCs/>
        </w:rPr>
      </w:pPr>
    </w:p>
    <w:p w14:paraId="52C53F7F" w14:textId="34F9E79A" w:rsidR="008621B0" w:rsidRDefault="008621B0" w:rsidP="00D60616">
      <w:pPr>
        <w:spacing w:after="0" w:line="480" w:lineRule="auto"/>
        <w:ind w:firstLine="720"/>
        <w:rPr>
          <w:ins w:id="57" w:author="Supriya Baily" w:date="2018-03-09T21:23:00Z"/>
          <w:bCs/>
        </w:rPr>
      </w:pPr>
      <w:ins w:id="58" w:author="Supriya Baily" w:date="2018-03-09T21:21:00Z">
        <w:r>
          <w:rPr>
            <w:bCs/>
          </w:rPr>
          <w:t xml:space="preserve">Jason – nicely done! Your flow especially when you get to CT comes out very nicely and you </w:t>
        </w:r>
        <w:proofErr w:type="gramStart"/>
        <w:r>
          <w:rPr>
            <w:bCs/>
          </w:rPr>
          <w:t>are able to</w:t>
        </w:r>
        <w:proofErr w:type="gramEnd"/>
        <w:r>
          <w:rPr>
            <w:bCs/>
          </w:rPr>
          <w:t xml:space="preserve"> capture the nuance and the important issues clearly.  There </w:t>
        </w:r>
      </w:ins>
      <w:ins w:id="59" w:author="Supriya Baily" w:date="2018-03-09T21:22:00Z">
        <w:r>
          <w:rPr>
            <w:bCs/>
          </w:rPr>
          <w:t xml:space="preserve">is some clarity that you still need to think about in terms of Constructivism – lots of educators get caught up in the teaching and learning constructivism that sometimes derails the methodological issues –but I think you are in good shape to edit and rework as you move </w:t>
        </w:r>
      </w:ins>
      <w:ins w:id="60" w:author="Supriya Baily" w:date="2018-03-09T21:23:00Z">
        <w:r>
          <w:rPr>
            <w:bCs/>
          </w:rPr>
          <w:t>forward</w:t>
        </w:r>
      </w:ins>
      <w:ins w:id="61" w:author="Supriya Baily" w:date="2018-03-09T21:22:00Z">
        <w:r>
          <w:rPr>
            <w:bCs/>
          </w:rPr>
          <w:t>.</w:t>
        </w:r>
      </w:ins>
      <w:ins w:id="62" w:author="Supriya Baily" w:date="2018-03-09T21:23:00Z">
        <w:r>
          <w:rPr>
            <w:bCs/>
          </w:rPr>
          <w:t xml:space="preserve">  You do have minor typos and things to clear up and be careful in subsequent papers- but overall –not to repeat the comments –this looks good! </w:t>
        </w:r>
      </w:ins>
    </w:p>
    <w:p w14:paraId="06ACF9DB" w14:textId="3DBFC1D6" w:rsidR="008621B0" w:rsidRDefault="008621B0" w:rsidP="00D60616">
      <w:pPr>
        <w:spacing w:after="0" w:line="480" w:lineRule="auto"/>
        <w:ind w:firstLine="720"/>
        <w:rPr>
          <w:ins w:id="63" w:author="Supriya Baily" w:date="2018-03-09T21:23:00Z"/>
          <w:bCs/>
        </w:rPr>
      </w:pPr>
      <w:ins w:id="64" w:author="Supriya Baily" w:date="2018-03-09T21:23:00Z">
        <w:r>
          <w:rPr>
            <w:bCs/>
          </w:rPr>
          <w:t>Dr. B</w:t>
        </w:r>
      </w:ins>
    </w:p>
    <w:p w14:paraId="7236DCC1" w14:textId="007C13F9" w:rsidR="008621B0" w:rsidRPr="009A4ED0" w:rsidRDefault="008621B0" w:rsidP="00D60616">
      <w:pPr>
        <w:spacing w:after="0" w:line="480" w:lineRule="auto"/>
        <w:ind w:firstLine="720"/>
        <w:rPr>
          <w:rFonts w:eastAsia="Calibri" w:cs="Times New Roman"/>
          <w:color w:val="auto"/>
          <w:szCs w:val="24"/>
        </w:rPr>
      </w:pPr>
      <w:ins w:id="65" w:author="Supriya Baily" w:date="2018-03-09T21:23:00Z">
        <w:r>
          <w:rPr>
            <w:bCs/>
          </w:rPr>
          <w:t>28/30</w:t>
        </w:r>
      </w:ins>
    </w:p>
    <w:p w14:paraId="08F3CCB6" w14:textId="77777777" w:rsidR="002E36D8" w:rsidRDefault="002E36D8" w:rsidP="00D60616">
      <w:pPr>
        <w:spacing w:after="0" w:line="480" w:lineRule="auto"/>
        <w:ind w:firstLine="720"/>
        <w:rPr>
          <w:bCs/>
        </w:rPr>
      </w:pPr>
    </w:p>
    <w:p w14:paraId="4F42D306" w14:textId="4C00DA64" w:rsidR="00572C6E" w:rsidRPr="002E36D8" w:rsidRDefault="00572C6E" w:rsidP="00D60616">
      <w:pPr>
        <w:spacing w:after="0" w:line="480" w:lineRule="auto"/>
        <w:ind w:firstLine="720"/>
        <w:rPr>
          <w:b/>
          <w:bCs/>
          <w:color w:val="2F5496" w:themeColor="accent1" w:themeShade="BF"/>
        </w:rPr>
      </w:pPr>
    </w:p>
    <w:p w14:paraId="68687187" w14:textId="77777777" w:rsidR="00572C6E" w:rsidRPr="002E36D8" w:rsidRDefault="00572C6E">
      <w:pPr>
        <w:rPr>
          <w:color w:val="2F5496" w:themeColor="accent1" w:themeShade="BF"/>
        </w:rPr>
      </w:pPr>
    </w:p>
    <w:p w14:paraId="3A24BFF7" w14:textId="77777777" w:rsidR="005A772A" w:rsidRDefault="005A772A">
      <w:pPr>
        <w:rPr>
          <w:color w:val="2F5496" w:themeColor="accent1" w:themeShade="BF"/>
        </w:rPr>
      </w:pPr>
    </w:p>
    <w:p w14:paraId="28B7B792" w14:textId="77777777" w:rsidR="005A772A" w:rsidRDefault="005A772A">
      <w:pPr>
        <w:rPr>
          <w:color w:val="2F5496" w:themeColor="accent1" w:themeShade="BF"/>
        </w:rPr>
      </w:pPr>
    </w:p>
    <w:p w14:paraId="3F7A44AA" w14:textId="77777777" w:rsidR="005A772A" w:rsidRDefault="005A772A">
      <w:pPr>
        <w:rPr>
          <w:color w:val="2F5496" w:themeColor="accent1" w:themeShade="BF"/>
        </w:rPr>
      </w:pPr>
    </w:p>
    <w:p w14:paraId="7E6777D4" w14:textId="77777777" w:rsidR="005A772A" w:rsidRDefault="005A772A">
      <w:pPr>
        <w:rPr>
          <w:color w:val="2F5496" w:themeColor="accent1" w:themeShade="BF"/>
        </w:rPr>
      </w:pPr>
    </w:p>
    <w:p w14:paraId="0C38044D" w14:textId="77777777" w:rsidR="005A772A" w:rsidRDefault="005A772A">
      <w:pPr>
        <w:rPr>
          <w:color w:val="2F5496" w:themeColor="accent1" w:themeShade="BF"/>
        </w:rPr>
      </w:pPr>
    </w:p>
    <w:p w14:paraId="7C78E878" w14:textId="77777777" w:rsidR="005A772A" w:rsidRDefault="005A772A">
      <w:pPr>
        <w:rPr>
          <w:color w:val="2F5496" w:themeColor="accent1" w:themeShade="BF"/>
        </w:rPr>
      </w:pPr>
    </w:p>
    <w:p w14:paraId="25381708" w14:textId="77777777" w:rsidR="005A772A" w:rsidRDefault="005A772A">
      <w:pPr>
        <w:rPr>
          <w:color w:val="2F5496" w:themeColor="accent1" w:themeShade="BF"/>
        </w:rPr>
      </w:pPr>
    </w:p>
    <w:p w14:paraId="4F560477" w14:textId="77777777" w:rsidR="005A772A" w:rsidRDefault="005A772A">
      <w:pPr>
        <w:rPr>
          <w:color w:val="2F5496" w:themeColor="accent1" w:themeShade="BF"/>
        </w:rPr>
      </w:pPr>
    </w:p>
    <w:p w14:paraId="76C2F5D9" w14:textId="77777777" w:rsidR="00101E4A" w:rsidRDefault="00101E4A" w:rsidP="009A4ED0">
      <w:pPr>
        <w:jc w:val="center"/>
        <w:rPr>
          <w:color w:val="auto"/>
        </w:rPr>
      </w:pPr>
    </w:p>
    <w:p w14:paraId="3BB508DD" w14:textId="77777777" w:rsidR="00101E4A" w:rsidRDefault="00101E4A" w:rsidP="009A4ED0">
      <w:pPr>
        <w:jc w:val="center"/>
        <w:rPr>
          <w:color w:val="auto"/>
        </w:rPr>
      </w:pPr>
    </w:p>
    <w:p w14:paraId="7F358719" w14:textId="77777777" w:rsidR="00101E4A" w:rsidRDefault="00101E4A" w:rsidP="009A4ED0">
      <w:pPr>
        <w:jc w:val="center"/>
        <w:rPr>
          <w:color w:val="auto"/>
        </w:rPr>
      </w:pPr>
    </w:p>
    <w:p w14:paraId="241CE012" w14:textId="77777777" w:rsidR="00101E4A" w:rsidRDefault="00101E4A" w:rsidP="009A4ED0">
      <w:pPr>
        <w:jc w:val="center"/>
        <w:rPr>
          <w:color w:val="auto"/>
        </w:rPr>
      </w:pPr>
    </w:p>
    <w:p w14:paraId="244401A0" w14:textId="77777777" w:rsidR="00101E4A" w:rsidRDefault="00101E4A" w:rsidP="009A4ED0">
      <w:pPr>
        <w:jc w:val="center"/>
        <w:rPr>
          <w:color w:val="auto"/>
        </w:rPr>
      </w:pPr>
    </w:p>
    <w:p w14:paraId="09ACF42E" w14:textId="77777777" w:rsidR="00D1440B" w:rsidRDefault="00D1440B" w:rsidP="009A4ED0">
      <w:pPr>
        <w:jc w:val="center"/>
        <w:rPr>
          <w:color w:val="auto"/>
        </w:rPr>
      </w:pPr>
    </w:p>
    <w:p w14:paraId="7C6E1D3C" w14:textId="77777777" w:rsidR="00D1440B" w:rsidRDefault="00D1440B" w:rsidP="009A4ED0">
      <w:pPr>
        <w:jc w:val="center"/>
        <w:rPr>
          <w:color w:val="auto"/>
        </w:rPr>
      </w:pPr>
    </w:p>
    <w:p w14:paraId="21B1A85F" w14:textId="2EE0AD89" w:rsidR="00572C6E" w:rsidRPr="009A4ED0" w:rsidRDefault="008465F1" w:rsidP="009A4ED0">
      <w:pPr>
        <w:jc w:val="center"/>
        <w:rPr>
          <w:color w:val="auto"/>
        </w:rPr>
      </w:pPr>
      <w:r w:rsidRPr="009A4ED0">
        <w:rPr>
          <w:color w:val="auto"/>
        </w:rPr>
        <w:t>References</w:t>
      </w:r>
    </w:p>
    <w:p w14:paraId="51F4F634" w14:textId="2743FD45" w:rsidR="00A3064B" w:rsidRDefault="00A3064B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proofErr w:type="spellStart"/>
      <w:r>
        <w:rPr>
          <w:rFonts w:cs="Times New Roman"/>
          <w:color w:val="auto"/>
          <w:szCs w:val="24"/>
          <w:shd w:val="clear" w:color="auto" w:fill="FFFFFF"/>
        </w:rPr>
        <w:t>Aronowitz</w:t>
      </w:r>
      <w:proofErr w:type="spellEnd"/>
      <w:r>
        <w:rPr>
          <w:rFonts w:cs="Times New Roman"/>
          <w:color w:val="auto"/>
          <w:szCs w:val="24"/>
          <w:shd w:val="clear" w:color="auto" w:fill="FFFFFF"/>
        </w:rPr>
        <w:t xml:space="preserve">, S. (1988). </w:t>
      </w:r>
      <w:r w:rsidR="009835EC">
        <w:rPr>
          <w:rFonts w:cs="Times New Roman"/>
          <w:color w:val="auto"/>
          <w:szCs w:val="24"/>
          <w:shd w:val="clear" w:color="auto" w:fill="FFFFFF"/>
        </w:rPr>
        <w:t xml:space="preserve">Science as Power: Discourse and </w:t>
      </w:r>
      <w:r w:rsidR="00B14A6F">
        <w:rPr>
          <w:rFonts w:cs="Times New Roman"/>
          <w:color w:val="auto"/>
          <w:szCs w:val="24"/>
          <w:shd w:val="clear" w:color="auto" w:fill="FFFFFF"/>
        </w:rPr>
        <w:t>Ideology</w:t>
      </w:r>
      <w:r w:rsidR="009835EC">
        <w:rPr>
          <w:rFonts w:cs="Times New Roman"/>
          <w:color w:val="auto"/>
          <w:szCs w:val="24"/>
          <w:shd w:val="clear" w:color="auto" w:fill="FFFFFF"/>
        </w:rPr>
        <w:t xml:space="preserve"> in Modern Society. </w:t>
      </w:r>
      <w:r w:rsidR="00B840C1">
        <w:rPr>
          <w:rFonts w:cs="Times New Roman"/>
          <w:color w:val="auto"/>
          <w:szCs w:val="24"/>
          <w:shd w:val="clear" w:color="auto" w:fill="FFFFFF"/>
        </w:rPr>
        <w:t>Minneapolis:</w:t>
      </w:r>
      <w:r w:rsidR="00C84D02">
        <w:rPr>
          <w:rFonts w:cs="Times New Roman"/>
          <w:color w:val="auto"/>
          <w:szCs w:val="24"/>
          <w:shd w:val="clear" w:color="auto" w:fill="FFFFFF"/>
        </w:rPr>
        <w:t xml:space="preserve"> MN. University of Minnesota Press.  </w:t>
      </w:r>
    </w:p>
    <w:p w14:paraId="1C05095E" w14:textId="3E6FDB2F" w:rsidR="009B7E4C" w:rsidRPr="009A4ED0" w:rsidRDefault="009B7E4C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Aronowitz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>, S. (2015). Max Horkheimer’s Critical Theory. In</w:t>
      </w:r>
      <w:r w:rsidR="001E1A0E" w:rsidRPr="009A4ED0">
        <w:rPr>
          <w:rFonts w:cs="Times New Roman"/>
          <w:color w:val="auto"/>
          <w:szCs w:val="24"/>
          <w:shd w:val="clear" w:color="auto" w:fill="FFFFFF"/>
        </w:rPr>
        <w:t>:</w:t>
      </w:r>
      <w:r w:rsidRPr="009A4ED0">
        <w:rPr>
          <w:rFonts w:cs="Times New Roman"/>
          <w:color w:val="auto"/>
          <w:szCs w:val="24"/>
          <w:shd w:val="clear" w:color="auto" w:fill="FFFFFF"/>
        </w:rPr>
        <w:t>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Against Orthodoxy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 (pp. 105-111). </w:t>
      </w:r>
      <w:r w:rsidR="009016DD">
        <w:rPr>
          <w:rFonts w:cs="Times New Roman"/>
          <w:color w:val="auto"/>
          <w:szCs w:val="24"/>
          <w:shd w:val="clear" w:color="auto" w:fill="FFFFFF"/>
        </w:rPr>
        <w:t xml:space="preserve">New York: NY. </w:t>
      </w:r>
      <w:r w:rsidRPr="009A4ED0">
        <w:rPr>
          <w:rFonts w:cs="Times New Roman"/>
          <w:color w:val="auto"/>
          <w:szCs w:val="24"/>
          <w:shd w:val="clear" w:color="auto" w:fill="FFFFFF"/>
        </w:rPr>
        <w:t>Palgrave Macmillan</w:t>
      </w:r>
      <w:r w:rsidR="009016DD">
        <w:rPr>
          <w:rFonts w:cs="Times New Roman"/>
          <w:color w:val="auto"/>
          <w:szCs w:val="24"/>
          <w:shd w:val="clear" w:color="auto" w:fill="FFFFFF"/>
        </w:rPr>
        <w:t>.</w:t>
      </w:r>
    </w:p>
    <w:p w14:paraId="7E95F249" w14:textId="1A913444" w:rsidR="00D4570D" w:rsidRPr="009A4ED0" w:rsidRDefault="00D4570D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bookmarkStart w:id="66" w:name="_Hlk508108658"/>
      <w:r w:rsidRPr="009A4ED0">
        <w:rPr>
          <w:rFonts w:cs="Times New Roman"/>
          <w:color w:val="auto"/>
          <w:szCs w:val="24"/>
          <w:shd w:val="clear" w:color="auto" w:fill="FFFFFF"/>
        </w:rPr>
        <w:t xml:space="preserve">Bentley, M. L. (2003). </w:t>
      </w:r>
      <w:bookmarkEnd w:id="66"/>
      <w:r w:rsidRPr="009A4ED0">
        <w:rPr>
          <w:rFonts w:cs="Times New Roman"/>
          <w:color w:val="auto"/>
          <w:szCs w:val="24"/>
          <w:shd w:val="clear" w:color="auto" w:fill="FFFFFF"/>
        </w:rPr>
        <w:t>Introducing critical constructivism. In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annual meeting of the American Educational Studies Association, Mexico City, Mexico</w:t>
      </w:r>
      <w:r w:rsidRPr="009A4ED0">
        <w:rPr>
          <w:rFonts w:cs="Times New Roman"/>
          <w:color w:val="auto"/>
          <w:szCs w:val="24"/>
          <w:shd w:val="clear" w:color="auto" w:fill="FFFFFF"/>
        </w:rPr>
        <w:t>.</w:t>
      </w:r>
    </w:p>
    <w:p w14:paraId="0640F3A6" w14:textId="363249A0" w:rsidR="00436258" w:rsidRDefault="00436258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 xml:space="preserve">Cobb, P. (2005). Where is the mind? A coordination of </w:t>
      </w: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socialcultural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 xml:space="preserve"> and cognitive constructivist perspectives. In: </w:t>
      </w: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Fosnot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>, C. T. (Ed), </w:t>
      </w:r>
      <w:r w:rsidRPr="009A4ED0">
        <w:rPr>
          <w:rFonts w:cs="Times New Roman"/>
          <w:i/>
          <w:color w:val="auto"/>
          <w:szCs w:val="24"/>
          <w:shd w:val="clear" w:color="auto" w:fill="FFFFFF"/>
        </w:rPr>
        <w:t>Constructivism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: Theory, perspectives, and practice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 (pp. 39-60). New York: NY. Teachers College Press.</w:t>
      </w:r>
    </w:p>
    <w:p w14:paraId="1E77BFB1" w14:textId="77777777" w:rsidR="00253D3A" w:rsidRPr="00253D3A" w:rsidRDefault="00253D3A" w:rsidP="00253D3A">
      <w:pPr>
        <w:spacing w:after="0" w:line="480" w:lineRule="auto"/>
        <w:ind w:left="720" w:hanging="720"/>
        <w:rPr>
          <w:rFonts w:cs="Times New Roman"/>
          <w:bCs/>
          <w:color w:val="auto"/>
          <w:szCs w:val="24"/>
          <w:shd w:val="clear" w:color="auto" w:fill="FFFFFF"/>
        </w:rPr>
      </w:pPr>
      <w:r w:rsidRPr="00253D3A">
        <w:rPr>
          <w:rFonts w:cs="Times New Roman"/>
          <w:bCs/>
          <w:color w:val="auto"/>
          <w:szCs w:val="24"/>
          <w:shd w:val="clear" w:color="auto" w:fill="FFFFFF"/>
        </w:rPr>
        <w:lastRenderedPageBreak/>
        <w:t>Cook, B. G., &amp; Odom, S. L. (2013). Evidence-based practices and implementation science in special education. </w:t>
      </w:r>
      <w:r w:rsidRPr="00253D3A">
        <w:rPr>
          <w:rFonts w:cs="Times New Roman"/>
          <w:bCs/>
          <w:i/>
          <w:color w:val="auto"/>
          <w:szCs w:val="24"/>
          <w:shd w:val="clear" w:color="auto" w:fill="FFFFFF"/>
        </w:rPr>
        <w:t>Exceptional Children, 79,</w:t>
      </w:r>
      <w:r w:rsidRPr="00253D3A">
        <w:rPr>
          <w:rFonts w:cs="Times New Roman"/>
          <w:bCs/>
          <w:color w:val="auto"/>
          <w:szCs w:val="24"/>
          <w:shd w:val="clear" w:color="auto" w:fill="FFFFFF"/>
        </w:rPr>
        <w:t xml:space="preserve"> 135-144.</w:t>
      </w:r>
    </w:p>
    <w:p w14:paraId="7C3FBE3F" w14:textId="52D154F0" w:rsidR="00253218" w:rsidRPr="009A4ED0" w:rsidRDefault="00253218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>Bronner, S. E. (2013).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Of critical theory and its theorists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. </w:t>
      </w:r>
      <w:r w:rsidR="008F0556" w:rsidRPr="009A4ED0">
        <w:rPr>
          <w:rFonts w:cs="Times New Roman"/>
          <w:color w:val="auto"/>
          <w:szCs w:val="24"/>
          <w:shd w:val="clear" w:color="auto" w:fill="FFFFFF"/>
        </w:rPr>
        <w:t xml:space="preserve">New York: NY. </w:t>
      </w:r>
      <w:r w:rsidRPr="009A4ED0">
        <w:rPr>
          <w:rFonts w:cs="Times New Roman"/>
          <w:color w:val="auto"/>
          <w:szCs w:val="24"/>
          <w:shd w:val="clear" w:color="auto" w:fill="FFFFFF"/>
        </w:rPr>
        <w:t>Routledge.</w:t>
      </w:r>
    </w:p>
    <w:p w14:paraId="7C25EF5C" w14:textId="69D2F64A" w:rsidR="008F0556" w:rsidRPr="009A4ED0" w:rsidRDefault="008F0556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 xml:space="preserve">Franklin, C. A. (2005). Being there: Middle school students as </w:t>
      </w: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coconstructors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 xml:space="preserve"> of a classroom senate. In: </w:t>
      </w: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Fosnot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>, C. T. (Ed), </w:t>
      </w:r>
      <w:r w:rsidRPr="009A4ED0">
        <w:rPr>
          <w:rFonts w:cs="Times New Roman"/>
          <w:i/>
          <w:color w:val="auto"/>
          <w:szCs w:val="24"/>
          <w:shd w:val="clear" w:color="auto" w:fill="FFFFFF"/>
        </w:rPr>
        <w:t>Constructivism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: Theory, perspectives, and practice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 (pp. 246-262). New York: NY. Teachers College Press.</w:t>
      </w:r>
    </w:p>
    <w:p w14:paraId="60280F1D" w14:textId="77777777" w:rsidR="00813BE9" w:rsidRPr="009A4ED0" w:rsidRDefault="00813BE9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Forst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 xml:space="preserve">, R. (1996). Justice, reason, and critique: Basic concepts of critical theory. In: Rasmussen, D.M. (Ed), </w:t>
      </w:r>
      <w:r w:rsidRPr="009A4ED0">
        <w:rPr>
          <w:rFonts w:cs="Times New Roman"/>
          <w:i/>
          <w:color w:val="auto"/>
          <w:szCs w:val="24"/>
          <w:shd w:val="clear" w:color="auto" w:fill="FFFFFF"/>
        </w:rPr>
        <w:t>The handbook of critical theory</w:t>
      </w:r>
      <w:r w:rsidRPr="009A4ED0">
        <w:rPr>
          <w:rFonts w:cs="Times New Roman"/>
          <w:color w:val="auto"/>
          <w:szCs w:val="24"/>
          <w:shd w:val="clear" w:color="auto" w:fill="FFFFFF"/>
        </w:rPr>
        <w:t>. (pp. 138- 165). Malden: MA. Blackwell Publishers Inc.</w:t>
      </w:r>
    </w:p>
    <w:p w14:paraId="315E9B8F" w14:textId="21A75381" w:rsidR="007C38BE" w:rsidRPr="009A4ED0" w:rsidRDefault="007C38BE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Fosnot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>, C. T. (2013).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Constructivism: Theory, perspectives, and practice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. </w:t>
      </w:r>
      <w:r w:rsidR="008F0556" w:rsidRPr="009A4ED0">
        <w:rPr>
          <w:rFonts w:cs="Times New Roman"/>
          <w:color w:val="auto"/>
          <w:szCs w:val="24"/>
          <w:shd w:val="clear" w:color="auto" w:fill="FFFFFF"/>
        </w:rPr>
        <w:t xml:space="preserve">New York: NY. </w:t>
      </w:r>
      <w:r w:rsidRPr="009A4ED0">
        <w:rPr>
          <w:rFonts w:cs="Times New Roman"/>
          <w:color w:val="auto"/>
          <w:szCs w:val="24"/>
          <w:shd w:val="clear" w:color="auto" w:fill="FFFFFF"/>
        </w:rPr>
        <w:t>Teachers College Press.</w:t>
      </w:r>
    </w:p>
    <w:p w14:paraId="448C9A6A" w14:textId="1D29DCC9" w:rsidR="00723193" w:rsidRDefault="00723193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Fosnot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 xml:space="preserve">, C.T., &amp; Perry, R.S. </w:t>
      </w:r>
      <w:r w:rsidR="00436258" w:rsidRPr="009A4ED0">
        <w:rPr>
          <w:rFonts w:cs="Times New Roman"/>
          <w:color w:val="auto"/>
          <w:szCs w:val="24"/>
          <w:shd w:val="clear" w:color="auto" w:fill="FFFFFF"/>
        </w:rPr>
        <w:t>(2005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). Constructivism: A psychological theory of learning. In: </w:t>
      </w: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Fosnot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>, C. T</w:t>
      </w:r>
      <w:r w:rsidR="00436258" w:rsidRPr="009A4ED0">
        <w:rPr>
          <w:rFonts w:cs="Times New Roman"/>
          <w:color w:val="auto"/>
          <w:szCs w:val="24"/>
          <w:shd w:val="clear" w:color="auto" w:fill="FFFFFF"/>
        </w:rPr>
        <w:t>.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436258" w:rsidRPr="009A4ED0">
        <w:rPr>
          <w:rFonts w:cs="Times New Roman"/>
          <w:color w:val="auto"/>
          <w:szCs w:val="24"/>
          <w:shd w:val="clear" w:color="auto" w:fill="FFFFFF"/>
        </w:rPr>
        <w:t>(Ed), </w:t>
      </w:r>
      <w:r w:rsidR="00436258" w:rsidRPr="009A4ED0">
        <w:rPr>
          <w:rFonts w:cs="Times New Roman"/>
          <w:i/>
          <w:color w:val="auto"/>
          <w:szCs w:val="24"/>
          <w:shd w:val="clear" w:color="auto" w:fill="FFFFFF"/>
        </w:rPr>
        <w:t>Constructivism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: Theory, perspectives, and practice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436258" w:rsidRPr="009A4ED0">
        <w:rPr>
          <w:rFonts w:cs="Times New Roman"/>
          <w:color w:val="auto"/>
          <w:szCs w:val="24"/>
          <w:shd w:val="clear" w:color="auto" w:fill="FFFFFF"/>
        </w:rPr>
        <w:t>(pp.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 8-38). New York:</w:t>
      </w:r>
      <w:r w:rsidR="00436258" w:rsidRPr="009A4ED0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Pr="009A4ED0">
        <w:rPr>
          <w:rFonts w:cs="Times New Roman"/>
          <w:color w:val="auto"/>
          <w:szCs w:val="24"/>
          <w:shd w:val="clear" w:color="auto" w:fill="FFFFFF"/>
        </w:rPr>
        <w:t>NY</w:t>
      </w:r>
      <w:r w:rsidR="00436258" w:rsidRPr="009A4ED0">
        <w:rPr>
          <w:rFonts w:cs="Times New Roman"/>
          <w:color w:val="auto"/>
          <w:szCs w:val="24"/>
          <w:shd w:val="clear" w:color="auto" w:fill="FFFFFF"/>
        </w:rPr>
        <w:t xml:space="preserve">. </w:t>
      </w:r>
      <w:r w:rsidRPr="009A4ED0">
        <w:rPr>
          <w:rFonts w:cs="Times New Roman"/>
          <w:color w:val="auto"/>
          <w:szCs w:val="24"/>
          <w:shd w:val="clear" w:color="auto" w:fill="FFFFFF"/>
        </w:rPr>
        <w:t>Teachers College Press.</w:t>
      </w:r>
    </w:p>
    <w:p w14:paraId="48B62231" w14:textId="3DC7DE06" w:rsidR="00012BF1" w:rsidRDefault="00012BF1" w:rsidP="00012BF1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bookmarkStart w:id="67" w:name="_Hlk507935821"/>
      <w:proofErr w:type="spellStart"/>
      <w:r w:rsidRPr="00012BF1">
        <w:rPr>
          <w:rFonts w:cs="Times New Roman"/>
          <w:color w:val="auto"/>
          <w:szCs w:val="24"/>
          <w:shd w:val="clear" w:color="auto" w:fill="FFFFFF"/>
        </w:rPr>
        <w:t>Glasersfeld</w:t>
      </w:r>
      <w:proofErr w:type="spellEnd"/>
      <w:r w:rsidRPr="00012BF1">
        <w:rPr>
          <w:rFonts w:cs="Times New Roman"/>
          <w:color w:val="auto"/>
          <w:szCs w:val="24"/>
          <w:shd w:val="clear" w:color="auto" w:fill="FFFFFF"/>
        </w:rPr>
        <w:t xml:space="preserve">, E.V. (1982). </w:t>
      </w:r>
      <w:bookmarkEnd w:id="67"/>
      <w:r w:rsidRPr="00012BF1">
        <w:rPr>
          <w:rFonts w:cs="Times New Roman"/>
          <w:color w:val="auto"/>
          <w:szCs w:val="24"/>
          <w:shd w:val="clear" w:color="auto" w:fill="FFFFFF"/>
        </w:rPr>
        <w:t>An interpretation of Piaget's constructivism. </w:t>
      </w:r>
      <w:r w:rsidRPr="00012BF1">
        <w:rPr>
          <w:rFonts w:cs="Times New Roman"/>
          <w:i/>
          <w:iCs/>
          <w:color w:val="auto"/>
          <w:szCs w:val="24"/>
          <w:shd w:val="clear" w:color="auto" w:fill="FFFFFF"/>
        </w:rPr>
        <w:t xml:space="preserve">Revue </w:t>
      </w:r>
      <w:proofErr w:type="spellStart"/>
      <w:r w:rsidRPr="00012BF1">
        <w:rPr>
          <w:rFonts w:cs="Times New Roman"/>
          <w:i/>
          <w:iCs/>
          <w:color w:val="auto"/>
          <w:szCs w:val="24"/>
          <w:shd w:val="clear" w:color="auto" w:fill="FFFFFF"/>
        </w:rPr>
        <w:t>internationale</w:t>
      </w:r>
      <w:proofErr w:type="spellEnd"/>
      <w:r w:rsidRPr="00012BF1">
        <w:rPr>
          <w:rFonts w:cs="Times New Roman"/>
          <w:i/>
          <w:iCs/>
          <w:color w:val="auto"/>
          <w:szCs w:val="24"/>
          <w:shd w:val="clear" w:color="auto" w:fill="FFFFFF"/>
        </w:rPr>
        <w:t xml:space="preserve"> de </w:t>
      </w:r>
      <w:proofErr w:type="spellStart"/>
      <w:r w:rsidRPr="00012BF1">
        <w:rPr>
          <w:rFonts w:cs="Times New Roman"/>
          <w:i/>
          <w:iCs/>
          <w:color w:val="auto"/>
          <w:szCs w:val="24"/>
          <w:shd w:val="clear" w:color="auto" w:fill="FFFFFF"/>
        </w:rPr>
        <w:t>philosophie</w:t>
      </w:r>
      <w:proofErr w:type="spellEnd"/>
      <w:r w:rsidRPr="00012BF1">
        <w:rPr>
          <w:rFonts w:cs="Times New Roman"/>
          <w:color w:val="auto"/>
          <w:szCs w:val="24"/>
          <w:shd w:val="clear" w:color="auto" w:fill="FFFFFF"/>
        </w:rPr>
        <w:t>, 36, 612-635.</w:t>
      </w:r>
    </w:p>
    <w:p w14:paraId="379D6F50" w14:textId="721D3ACB" w:rsidR="00CD3AE8" w:rsidRDefault="00CD3AE8" w:rsidP="00012BF1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proofErr w:type="spellStart"/>
      <w:r w:rsidRPr="00CD3AE8">
        <w:rPr>
          <w:rFonts w:cs="Times New Roman"/>
          <w:color w:val="auto"/>
          <w:szCs w:val="24"/>
          <w:shd w:val="clear" w:color="auto" w:fill="FFFFFF"/>
        </w:rPr>
        <w:t>Golinski</w:t>
      </w:r>
      <w:proofErr w:type="spellEnd"/>
      <w:r w:rsidRPr="00CD3AE8">
        <w:rPr>
          <w:rFonts w:cs="Times New Roman"/>
          <w:color w:val="auto"/>
          <w:szCs w:val="24"/>
          <w:shd w:val="clear" w:color="auto" w:fill="FFFFFF"/>
        </w:rPr>
        <w:t>, J. (2008). </w:t>
      </w:r>
      <w:r w:rsidRPr="00CD3AE8">
        <w:rPr>
          <w:rFonts w:cs="Times New Roman"/>
          <w:i/>
          <w:iCs/>
          <w:color w:val="auto"/>
          <w:szCs w:val="24"/>
          <w:shd w:val="clear" w:color="auto" w:fill="FFFFFF"/>
        </w:rPr>
        <w:t>Making Natural Knowledge: Constructivism and the History of Science, with a new preface</w:t>
      </w:r>
      <w:r w:rsidRPr="00CD3AE8">
        <w:rPr>
          <w:rFonts w:cs="Times New Roman"/>
          <w:color w:val="auto"/>
          <w:szCs w:val="24"/>
          <w:shd w:val="clear" w:color="auto" w:fill="FFFFFF"/>
        </w:rPr>
        <w:t xml:space="preserve">. </w:t>
      </w:r>
      <w:r w:rsidR="00282E9B">
        <w:rPr>
          <w:rFonts w:cs="Times New Roman"/>
          <w:color w:val="auto"/>
          <w:szCs w:val="24"/>
          <w:shd w:val="clear" w:color="auto" w:fill="FFFFFF"/>
        </w:rPr>
        <w:t>Ch</w:t>
      </w:r>
      <w:r w:rsidR="00436499">
        <w:rPr>
          <w:rFonts w:cs="Times New Roman"/>
          <w:color w:val="auto"/>
          <w:szCs w:val="24"/>
          <w:shd w:val="clear" w:color="auto" w:fill="FFFFFF"/>
        </w:rPr>
        <w:t xml:space="preserve">icago: IL. </w:t>
      </w:r>
      <w:r w:rsidRPr="00CD3AE8">
        <w:rPr>
          <w:rFonts w:cs="Times New Roman"/>
          <w:color w:val="auto"/>
          <w:szCs w:val="24"/>
          <w:shd w:val="clear" w:color="auto" w:fill="FFFFFF"/>
        </w:rPr>
        <w:t>University of Chicago Press.</w:t>
      </w:r>
    </w:p>
    <w:p w14:paraId="364BE97C" w14:textId="2E882513" w:rsidR="00436258" w:rsidRDefault="00436258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 xml:space="preserve">Gould, J.S. (2005). A constructivist perspective on teaching and learning in language arts. In: </w:t>
      </w: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Fosnot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>, C. T. (Ed), </w:t>
      </w:r>
      <w:r w:rsidRPr="009A4ED0">
        <w:rPr>
          <w:rFonts w:cs="Times New Roman"/>
          <w:i/>
          <w:color w:val="auto"/>
          <w:szCs w:val="24"/>
          <w:shd w:val="clear" w:color="auto" w:fill="FFFFFF"/>
        </w:rPr>
        <w:t>Constructivism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: Theory, perspectives, and practice</w:t>
      </w:r>
      <w:r w:rsidRPr="009A4ED0">
        <w:rPr>
          <w:rFonts w:cs="Times New Roman"/>
          <w:color w:val="auto"/>
          <w:szCs w:val="24"/>
          <w:shd w:val="clear" w:color="auto" w:fill="FFFFFF"/>
        </w:rPr>
        <w:t xml:space="preserve"> (pp. 99-109). New York: NY. Teachers College Press.</w:t>
      </w:r>
    </w:p>
    <w:p w14:paraId="3803101C" w14:textId="44B8964F" w:rsidR="000844DE" w:rsidRPr="009A4ED0" w:rsidRDefault="000844DE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0844DE">
        <w:rPr>
          <w:rFonts w:cs="Times New Roman"/>
          <w:color w:val="auto"/>
          <w:szCs w:val="24"/>
          <w:shd w:val="clear" w:color="auto" w:fill="FFFFFF"/>
        </w:rPr>
        <w:t>Habermas, J. (1984). </w:t>
      </w:r>
      <w:r w:rsidRPr="000844DE">
        <w:rPr>
          <w:rFonts w:cs="Times New Roman"/>
          <w:i/>
          <w:iCs/>
          <w:color w:val="auto"/>
          <w:szCs w:val="24"/>
          <w:shd w:val="clear" w:color="auto" w:fill="FFFFFF"/>
        </w:rPr>
        <w:t>The theory of communicative action</w:t>
      </w:r>
      <w:r w:rsidRPr="000844DE">
        <w:rPr>
          <w:rFonts w:cs="Times New Roman"/>
          <w:color w:val="auto"/>
          <w:szCs w:val="24"/>
          <w:shd w:val="clear" w:color="auto" w:fill="FFFFFF"/>
        </w:rPr>
        <w:t> (Vol. 2).</w:t>
      </w:r>
      <w:r w:rsidR="00442B05">
        <w:rPr>
          <w:rFonts w:cs="Times New Roman"/>
          <w:color w:val="auto"/>
          <w:szCs w:val="24"/>
          <w:shd w:val="clear" w:color="auto" w:fill="FFFFFF"/>
        </w:rPr>
        <w:t xml:space="preserve"> Boston: MA.</w:t>
      </w:r>
      <w:r w:rsidRPr="000844DE">
        <w:rPr>
          <w:rFonts w:cs="Times New Roman"/>
          <w:color w:val="auto"/>
          <w:szCs w:val="24"/>
          <w:shd w:val="clear" w:color="auto" w:fill="FFFFFF"/>
        </w:rPr>
        <w:t xml:space="preserve"> Beacon </w:t>
      </w:r>
      <w:r w:rsidR="00442B05">
        <w:rPr>
          <w:rFonts w:cs="Times New Roman"/>
          <w:color w:val="auto"/>
          <w:szCs w:val="24"/>
          <w:shd w:val="clear" w:color="auto" w:fill="FFFFFF"/>
        </w:rPr>
        <w:t>P</w:t>
      </w:r>
      <w:r w:rsidRPr="000844DE">
        <w:rPr>
          <w:rFonts w:cs="Times New Roman"/>
          <w:color w:val="auto"/>
          <w:szCs w:val="24"/>
          <w:shd w:val="clear" w:color="auto" w:fill="FFFFFF"/>
        </w:rPr>
        <w:t>ress</w:t>
      </w:r>
      <w:r w:rsidR="00442B05">
        <w:rPr>
          <w:rFonts w:cs="Times New Roman"/>
          <w:color w:val="auto"/>
          <w:szCs w:val="24"/>
          <w:shd w:val="clear" w:color="auto" w:fill="FFFFFF"/>
        </w:rPr>
        <w:t xml:space="preserve"> Books</w:t>
      </w:r>
      <w:r w:rsidRPr="000844DE">
        <w:rPr>
          <w:rFonts w:cs="Times New Roman"/>
          <w:color w:val="auto"/>
          <w:szCs w:val="24"/>
          <w:shd w:val="clear" w:color="auto" w:fill="FFFFFF"/>
        </w:rPr>
        <w:t>.</w:t>
      </w:r>
    </w:p>
    <w:p w14:paraId="40A672E1" w14:textId="77777777" w:rsidR="001E1A0E" w:rsidRPr="009A4ED0" w:rsidRDefault="001E1A0E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lastRenderedPageBreak/>
        <w:t xml:space="preserve">Jay, M. (1996). Urban flights: The institute of social research between </w:t>
      </w: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frankfurt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 xml:space="preserve"> and new </w:t>
      </w: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york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 xml:space="preserve">. In: Rasmussen, D.M. (Ed), </w:t>
      </w:r>
      <w:r w:rsidRPr="009A4ED0">
        <w:rPr>
          <w:rFonts w:cs="Times New Roman"/>
          <w:i/>
          <w:color w:val="auto"/>
          <w:szCs w:val="24"/>
          <w:shd w:val="clear" w:color="auto" w:fill="FFFFFF"/>
        </w:rPr>
        <w:t>The handbook of critical theory</w:t>
      </w:r>
      <w:r w:rsidRPr="009A4ED0">
        <w:rPr>
          <w:rFonts w:cs="Times New Roman"/>
          <w:color w:val="auto"/>
          <w:szCs w:val="24"/>
          <w:shd w:val="clear" w:color="auto" w:fill="FFFFFF"/>
        </w:rPr>
        <w:t>. (pp. 138- 165). Malden: MA. Blackwell Publishers Inc.</w:t>
      </w:r>
    </w:p>
    <w:p w14:paraId="3A9A57F6" w14:textId="77777777" w:rsidR="009A4ED0" w:rsidRPr="009A4ED0" w:rsidRDefault="009A4ED0" w:rsidP="009A4ED0">
      <w:pPr>
        <w:spacing w:after="0" w:line="480" w:lineRule="auto"/>
        <w:ind w:left="720" w:hanging="720"/>
        <w:rPr>
          <w:rFonts w:eastAsia="Calibri" w:cs="Times New Roman"/>
          <w:bCs/>
          <w:color w:val="auto"/>
          <w:szCs w:val="24"/>
        </w:rPr>
      </w:pPr>
      <w:r w:rsidRPr="009A4ED0">
        <w:rPr>
          <w:rFonts w:eastAsia="Calibri" w:cs="Times New Roman"/>
          <w:bCs/>
          <w:color w:val="auto"/>
          <w:szCs w:val="24"/>
        </w:rPr>
        <w:t xml:space="preserve">Kim, A. H., Vaughn, S., </w:t>
      </w:r>
      <w:proofErr w:type="spellStart"/>
      <w:r w:rsidRPr="009A4ED0">
        <w:rPr>
          <w:rFonts w:eastAsia="Calibri" w:cs="Times New Roman"/>
          <w:bCs/>
          <w:color w:val="auto"/>
          <w:szCs w:val="24"/>
        </w:rPr>
        <w:t>Klingner</w:t>
      </w:r>
      <w:proofErr w:type="spellEnd"/>
      <w:r w:rsidRPr="009A4ED0">
        <w:rPr>
          <w:rFonts w:eastAsia="Calibri" w:cs="Times New Roman"/>
          <w:bCs/>
          <w:color w:val="auto"/>
          <w:szCs w:val="24"/>
        </w:rPr>
        <w:t xml:space="preserve">, J. K., Woodruff, A. L., </w:t>
      </w:r>
      <w:proofErr w:type="spellStart"/>
      <w:r w:rsidRPr="009A4ED0">
        <w:rPr>
          <w:rFonts w:eastAsia="Calibri" w:cs="Times New Roman"/>
          <w:bCs/>
          <w:color w:val="auto"/>
          <w:szCs w:val="24"/>
        </w:rPr>
        <w:t>Reutebuch</w:t>
      </w:r>
      <w:proofErr w:type="spellEnd"/>
      <w:r w:rsidRPr="009A4ED0">
        <w:rPr>
          <w:rFonts w:eastAsia="Calibri" w:cs="Times New Roman"/>
          <w:bCs/>
          <w:color w:val="auto"/>
          <w:szCs w:val="24"/>
        </w:rPr>
        <w:t xml:space="preserve">, C., &amp; </w:t>
      </w:r>
      <w:proofErr w:type="spellStart"/>
      <w:r w:rsidRPr="009A4ED0">
        <w:rPr>
          <w:rFonts w:eastAsia="Calibri" w:cs="Times New Roman"/>
          <w:bCs/>
          <w:color w:val="auto"/>
          <w:szCs w:val="24"/>
        </w:rPr>
        <w:t>Kouzekanani</w:t>
      </w:r>
      <w:proofErr w:type="spellEnd"/>
      <w:r w:rsidRPr="009A4ED0">
        <w:rPr>
          <w:rFonts w:eastAsia="Calibri" w:cs="Times New Roman"/>
          <w:bCs/>
          <w:color w:val="auto"/>
          <w:szCs w:val="24"/>
        </w:rPr>
        <w:t>, K. (2006). Improving the reading comprehension of middle school students with disabilities through computer-assisted collaborative strategic reading. </w:t>
      </w:r>
      <w:r w:rsidRPr="009A4ED0">
        <w:rPr>
          <w:rFonts w:eastAsia="Calibri" w:cs="Times New Roman"/>
          <w:bCs/>
          <w:i/>
          <w:iCs/>
          <w:color w:val="auto"/>
          <w:szCs w:val="24"/>
        </w:rPr>
        <w:t>Remedial and Special Education</w:t>
      </w:r>
      <w:r w:rsidRPr="009A4ED0">
        <w:rPr>
          <w:rFonts w:eastAsia="Calibri" w:cs="Times New Roman"/>
          <w:bCs/>
          <w:color w:val="auto"/>
          <w:szCs w:val="24"/>
        </w:rPr>
        <w:t>, </w:t>
      </w:r>
      <w:r w:rsidRPr="009A4ED0">
        <w:rPr>
          <w:rFonts w:eastAsia="Calibri" w:cs="Times New Roman"/>
          <w:bCs/>
          <w:i/>
          <w:iCs/>
          <w:color w:val="auto"/>
          <w:szCs w:val="24"/>
        </w:rPr>
        <w:t>27</w:t>
      </w:r>
      <w:r w:rsidRPr="009A4ED0">
        <w:rPr>
          <w:rFonts w:eastAsia="Calibri" w:cs="Times New Roman"/>
          <w:bCs/>
          <w:color w:val="auto"/>
          <w:szCs w:val="24"/>
        </w:rPr>
        <w:t>, 235-249. doi:10.1177/07419325060270040401</w:t>
      </w:r>
    </w:p>
    <w:p w14:paraId="62A3C36B" w14:textId="2C20A697" w:rsidR="008121E3" w:rsidRPr="009A4ED0" w:rsidRDefault="00C013F4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>Kincheloe, J. L. (2005). Critical Constructivism Primer. New York, NY: P. Lang.</w:t>
      </w:r>
    </w:p>
    <w:p w14:paraId="5851BD87" w14:textId="50C3DE76" w:rsidR="00B00517" w:rsidRPr="009A4ED0" w:rsidRDefault="00B00517" w:rsidP="009A4ED0">
      <w:pPr>
        <w:spacing w:after="0" w:line="480" w:lineRule="auto"/>
        <w:ind w:left="720" w:hanging="720"/>
        <w:rPr>
          <w:rFonts w:eastAsia="Calibri" w:cs="Times New Roman"/>
          <w:color w:val="auto"/>
          <w:szCs w:val="24"/>
        </w:rPr>
      </w:pPr>
      <w:proofErr w:type="spellStart"/>
      <w:r w:rsidRPr="00B00517">
        <w:rPr>
          <w:rFonts w:eastAsia="Calibri" w:cs="Times New Roman"/>
          <w:bCs/>
          <w:color w:val="auto"/>
          <w:szCs w:val="24"/>
        </w:rPr>
        <w:t>Lewanddowski</w:t>
      </w:r>
      <w:proofErr w:type="spellEnd"/>
      <w:r w:rsidRPr="00B00517">
        <w:rPr>
          <w:rFonts w:eastAsia="Calibri" w:cs="Times New Roman"/>
          <w:bCs/>
          <w:color w:val="auto"/>
          <w:szCs w:val="24"/>
        </w:rPr>
        <w:t xml:space="preserve">, L., Cohen, J., &amp; Lovett, B.J. (2013). Effects of extended time allotments on reading comprehension performance of college students with and without learning disabilities. </w:t>
      </w:r>
      <w:r w:rsidRPr="00B00517">
        <w:rPr>
          <w:rFonts w:eastAsia="Calibri" w:cs="Times New Roman"/>
          <w:bCs/>
          <w:i/>
          <w:color w:val="auto"/>
          <w:szCs w:val="24"/>
        </w:rPr>
        <w:t>Journal of Psychoeducational Assessments, 31,</w:t>
      </w:r>
      <w:r w:rsidRPr="00B00517">
        <w:rPr>
          <w:rFonts w:eastAsia="Calibri" w:cs="Times New Roman"/>
          <w:bCs/>
          <w:color w:val="auto"/>
          <w:szCs w:val="24"/>
        </w:rPr>
        <w:t xml:space="preserve"> 326-336. </w:t>
      </w:r>
      <w:proofErr w:type="spellStart"/>
      <w:r w:rsidRPr="00B00517">
        <w:rPr>
          <w:rFonts w:eastAsia="Calibri" w:cs="Times New Roman"/>
          <w:bCs/>
          <w:color w:val="auto"/>
          <w:szCs w:val="24"/>
        </w:rPr>
        <w:t>doi</w:t>
      </w:r>
      <w:proofErr w:type="spellEnd"/>
      <w:r w:rsidRPr="00B00517">
        <w:rPr>
          <w:rFonts w:eastAsia="Calibri" w:cs="Times New Roman"/>
          <w:bCs/>
          <w:color w:val="auto"/>
          <w:szCs w:val="24"/>
        </w:rPr>
        <w:t>:</w:t>
      </w:r>
      <w:r w:rsidRPr="00B00517">
        <w:rPr>
          <w:rFonts w:eastAsia="Calibri" w:cs="Times New Roman"/>
          <w:color w:val="auto"/>
          <w:szCs w:val="24"/>
        </w:rPr>
        <w:t xml:space="preserve"> </w:t>
      </w:r>
      <w:hyperlink r:id="rId11" w:history="1">
        <w:r w:rsidRPr="009A4ED0">
          <w:rPr>
            <w:rFonts w:eastAsia="Calibri" w:cs="Times New Roman"/>
            <w:color w:val="auto"/>
            <w:szCs w:val="24"/>
          </w:rPr>
          <w:t>10.1177/0734282912462693</w:t>
        </w:r>
      </w:hyperlink>
    </w:p>
    <w:p w14:paraId="23DC8A67" w14:textId="77777777" w:rsidR="00B00517" w:rsidRPr="00B00517" w:rsidRDefault="00B00517" w:rsidP="009A4ED0">
      <w:pPr>
        <w:spacing w:after="0" w:line="480" w:lineRule="auto"/>
        <w:ind w:left="720" w:hanging="720"/>
        <w:rPr>
          <w:rFonts w:eastAsia="Calibri" w:cs="Times New Roman"/>
          <w:bCs/>
          <w:color w:val="auto"/>
          <w:szCs w:val="24"/>
        </w:rPr>
      </w:pPr>
      <w:r w:rsidRPr="00B00517">
        <w:rPr>
          <w:rFonts w:eastAsia="Calibri" w:cs="Times New Roman"/>
          <w:bCs/>
          <w:color w:val="auto"/>
          <w:szCs w:val="24"/>
        </w:rPr>
        <w:t xml:space="preserve">Lunenburg, F. C. (2010). The principal and the school: What do principals do? </w:t>
      </w:r>
      <w:r w:rsidRPr="00B00517">
        <w:rPr>
          <w:rFonts w:eastAsia="Calibri" w:cs="Times New Roman"/>
          <w:bCs/>
          <w:i/>
          <w:color w:val="auto"/>
          <w:szCs w:val="24"/>
        </w:rPr>
        <w:t xml:space="preserve">National Forum of Educational Administration and Supervision Journal, 27, </w:t>
      </w:r>
      <w:r w:rsidRPr="00B00517">
        <w:rPr>
          <w:rFonts w:eastAsia="Calibri" w:cs="Times New Roman"/>
          <w:bCs/>
          <w:color w:val="auto"/>
          <w:szCs w:val="24"/>
        </w:rPr>
        <w:t>1-13.</w:t>
      </w:r>
    </w:p>
    <w:p w14:paraId="19A7106E" w14:textId="270B69C2" w:rsidR="004C6ACF" w:rsidRPr="009A4ED0" w:rsidRDefault="004C6ACF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>Matthews, W. J. (2003). Constructivism in the classroom: Epistemology, history, and empirical evidence.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Teacher Education Quarterly</w:t>
      </w:r>
      <w:r w:rsidRPr="009A4ED0">
        <w:rPr>
          <w:rFonts w:cs="Times New Roman"/>
          <w:color w:val="auto"/>
          <w:szCs w:val="24"/>
          <w:shd w:val="clear" w:color="auto" w:fill="FFFFFF"/>
        </w:rPr>
        <w:t>,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30</w:t>
      </w:r>
      <w:r w:rsidRPr="009A4ED0">
        <w:rPr>
          <w:rFonts w:cs="Times New Roman"/>
          <w:color w:val="auto"/>
          <w:szCs w:val="24"/>
          <w:shd w:val="clear" w:color="auto" w:fill="FFFFFF"/>
        </w:rPr>
        <w:t>, 51-64.</w:t>
      </w:r>
    </w:p>
    <w:p w14:paraId="2411E0DF" w14:textId="77777777" w:rsidR="00B00517" w:rsidRPr="00B00517" w:rsidRDefault="00B00517" w:rsidP="009A4ED0">
      <w:pPr>
        <w:spacing w:after="0" w:line="480" w:lineRule="auto"/>
        <w:ind w:left="720" w:hanging="720"/>
        <w:rPr>
          <w:rFonts w:eastAsia="Calibri" w:cs="Times New Roman"/>
          <w:bCs/>
          <w:color w:val="auto"/>
          <w:szCs w:val="24"/>
        </w:rPr>
      </w:pPr>
      <w:r w:rsidRPr="00B00517">
        <w:rPr>
          <w:rFonts w:eastAsia="Calibri" w:cs="Times New Roman"/>
          <w:bCs/>
          <w:color w:val="auto"/>
          <w:szCs w:val="24"/>
        </w:rPr>
        <w:t xml:space="preserve">National Center for Education Statistics (2016). The nations report card: 2016 mathematics and reading assessments (NCES 2016-006). Washington DC: National Center for Educational Statistics. </w:t>
      </w:r>
    </w:p>
    <w:p w14:paraId="5CECA2AD" w14:textId="77777777" w:rsidR="00B00517" w:rsidRPr="00B00517" w:rsidRDefault="00B00517" w:rsidP="009A4ED0">
      <w:pPr>
        <w:spacing w:after="0" w:line="480" w:lineRule="auto"/>
        <w:ind w:left="720" w:hanging="720"/>
        <w:rPr>
          <w:rFonts w:eastAsia="Calibri" w:cs="Times New Roman"/>
          <w:bCs/>
          <w:color w:val="auto"/>
          <w:szCs w:val="24"/>
        </w:rPr>
      </w:pPr>
      <w:bookmarkStart w:id="68" w:name="_Hlk480799435"/>
      <w:r w:rsidRPr="00B00517">
        <w:rPr>
          <w:rFonts w:eastAsia="Calibri" w:cs="Times New Roman"/>
          <w:bCs/>
          <w:color w:val="auto"/>
          <w:szCs w:val="24"/>
        </w:rPr>
        <w:t xml:space="preserve">National Center for Learning Disabilities </w:t>
      </w:r>
      <w:bookmarkEnd w:id="68"/>
      <w:r w:rsidRPr="00B00517">
        <w:rPr>
          <w:rFonts w:eastAsia="Calibri" w:cs="Times New Roman"/>
          <w:bCs/>
          <w:color w:val="auto"/>
          <w:szCs w:val="24"/>
        </w:rPr>
        <w:t xml:space="preserve">(2014). The State of Leaning Disabilities, 3rd edition. </w:t>
      </w:r>
    </w:p>
    <w:p w14:paraId="1BF672E9" w14:textId="49021D1F" w:rsidR="003553D4" w:rsidRDefault="003553D4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>Palmer, B. D. (1993). Critical theory, historical materialism, and the ostensible end of Marxism: the poverty of theory revisited.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 xml:space="preserve">International </w:t>
      </w:r>
      <w:r w:rsidR="001E1A0E" w:rsidRPr="009A4ED0">
        <w:rPr>
          <w:rFonts w:cs="Times New Roman"/>
          <w:i/>
          <w:iCs/>
          <w:color w:val="auto"/>
          <w:szCs w:val="24"/>
          <w:shd w:val="clear" w:color="auto" w:fill="FFFFFF"/>
        </w:rPr>
        <w:t>R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 xml:space="preserve">eview of </w:t>
      </w:r>
      <w:r w:rsidR="001E1A0E" w:rsidRPr="009A4ED0">
        <w:rPr>
          <w:rFonts w:cs="Times New Roman"/>
          <w:i/>
          <w:iCs/>
          <w:color w:val="auto"/>
          <w:szCs w:val="24"/>
          <w:shd w:val="clear" w:color="auto" w:fill="FFFFFF"/>
        </w:rPr>
        <w:t>S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 xml:space="preserve">ocial </w:t>
      </w:r>
      <w:r w:rsidR="001E1A0E" w:rsidRPr="009A4ED0">
        <w:rPr>
          <w:rFonts w:cs="Times New Roman"/>
          <w:i/>
          <w:iCs/>
          <w:color w:val="auto"/>
          <w:szCs w:val="24"/>
          <w:shd w:val="clear" w:color="auto" w:fill="FFFFFF"/>
        </w:rPr>
        <w:t>H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istory</w:t>
      </w:r>
      <w:r w:rsidRPr="009A4ED0">
        <w:rPr>
          <w:rFonts w:cs="Times New Roman"/>
          <w:color w:val="auto"/>
          <w:szCs w:val="24"/>
          <w:shd w:val="clear" w:color="auto" w:fill="FFFFFF"/>
        </w:rPr>
        <w:t>,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38</w:t>
      </w:r>
      <w:r w:rsidRPr="009A4ED0">
        <w:rPr>
          <w:rFonts w:cs="Times New Roman"/>
          <w:color w:val="auto"/>
          <w:szCs w:val="24"/>
          <w:shd w:val="clear" w:color="auto" w:fill="FFFFFF"/>
        </w:rPr>
        <w:t>, 133-162.</w:t>
      </w:r>
    </w:p>
    <w:p w14:paraId="164C4061" w14:textId="2079E122" w:rsidR="008F0556" w:rsidRPr="009A4ED0" w:rsidRDefault="00632EAA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lastRenderedPageBreak/>
        <w:t xml:space="preserve">Rasmussen, D. M. (1996). </w:t>
      </w:r>
      <w:r w:rsidR="008F0556" w:rsidRPr="009A4ED0">
        <w:rPr>
          <w:rFonts w:cs="Times New Roman"/>
          <w:color w:val="auto"/>
          <w:szCs w:val="24"/>
          <w:shd w:val="clear" w:color="auto" w:fill="FFFFFF"/>
        </w:rPr>
        <w:t xml:space="preserve">Critical theory and philosophy. In: Rasmussen, D.M. (Ed), </w:t>
      </w:r>
      <w:r w:rsidR="008F0556" w:rsidRPr="009A4ED0">
        <w:rPr>
          <w:rFonts w:cs="Times New Roman"/>
          <w:i/>
          <w:color w:val="auto"/>
          <w:szCs w:val="24"/>
          <w:shd w:val="clear" w:color="auto" w:fill="FFFFFF"/>
        </w:rPr>
        <w:t>The h</w:t>
      </w:r>
      <w:r w:rsidRPr="009A4ED0">
        <w:rPr>
          <w:rFonts w:cs="Times New Roman"/>
          <w:i/>
          <w:color w:val="auto"/>
          <w:szCs w:val="24"/>
          <w:shd w:val="clear" w:color="auto" w:fill="FFFFFF"/>
        </w:rPr>
        <w:t>andbook of critical theory</w:t>
      </w:r>
      <w:r w:rsidRPr="009A4ED0">
        <w:rPr>
          <w:rFonts w:cs="Times New Roman"/>
          <w:color w:val="auto"/>
          <w:szCs w:val="24"/>
          <w:shd w:val="clear" w:color="auto" w:fill="FFFFFF"/>
        </w:rPr>
        <w:t>.</w:t>
      </w:r>
      <w:r w:rsidR="008F0556" w:rsidRPr="009A4ED0">
        <w:rPr>
          <w:rFonts w:cs="Times New Roman"/>
          <w:color w:val="auto"/>
          <w:szCs w:val="24"/>
          <w:shd w:val="clear" w:color="auto" w:fill="FFFFFF"/>
        </w:rPr>
        <w:t xml:space="preserve"> (pp. 11-38).</w:t>
      </w:r>
      <w:r w:rsidR="002359D4" w:rsidRPr="009A4ED0">
        <w:rPr>
          <w:rFonts w:cs="Times New Roman"/>
          <w:color w:val="auto"/>
          <w:szCs w:val="24"/>
          <w:shd w:val="clear" w:color="auto" w:fill="FFFFFF"/>
        </w:rPr>
        <w:t xml:space="preserve"> Malden: M</w:t>
      </w:r>
      <w:r w:rsidR="00813BE9" w:rsidRPr="009A4ED0">
        <w:rPr>
          <w:rFonts w:cs="Times New Roman"/>
          <w:color w:val="auto"/>
          <w:szCs w:val="24"/>
          <w:shd w:val="clear" w:color="auto" w:fill="FFFFFF"/>
        </w:rPr>
        <w:t>A</w:t>
      </w:r>
      <w:r w:rsidR="002359D4" w:rsidRPr="009A4ED0">
        <w:rPr>
          <w:rFonts w:cs="Times New Roman"/>
          <w:color w:val="auto"/>
          <w:szCs w:val="24"/>
          <w:shd w:val="clear" w:color="auto" w:fill="FFFFFF"/>
        </w:rPr>
        <w:t>. Blackwell Publishers Inc</w:t>
      </w:r>
      <w:r w:rsidR="008F0556" w:rsidRPr="009A4ED0">
        <w:rPr>
          <w:rFonts w:cs="Times New Roman"/>
          <w:color w:val="auto"/>
          <w:szCs w:val="24"/>
          <w:shd w:val="clear" w:color="auto" w:fill="FFFFFF"/>
        </w:rPr>
        <w:t>.</w:t>
      </w:r>
    </w:p>
    <w:p w14:paraId="1C8E5DF9" w14:textId="0BE36401" w:rsidR="002E71E9" w:rsidRPr="009A4ED0" w:rsidRDefault="002E71E9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>Rush, F. (Ed.). (2004).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The Cambridge companion to critical theory</w:t>
      </w:r>
      <w:r w:rsidRPr="009A4ED0">
        <w:rPr>
          <w:rFonts w:cs="Times New Roman"/>
          <w:color w:val="auto"/>
          <w:szCs w:val="24"/>
          <w:shd w:val="clear" w:color="auto" w:fill="FFFFFF"/>
        </w:rPr>
        <w:t>. Cambridge University Press.</w:t>
      </w:r>
    </w:p>
    <w:p w14:paraId="18FBEB18" w14:textId="522403C6" w:rsidR="000E5EF1" w:rsidRPr="009A4ED0" w:rsidRDefault="000E5EF1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 xml:space="preserve">Taylor, P. C. (1996). Mythmaking and </w:t>
      </w:r>
      <w:proofErr w:type="spellStart"/>
      <w:r w:rsidRPr="009A4ED0">
        <w:rPr>
          <w:rFonts w:cs="Times New Roman"/>
          <w:color w:val="auto"/>
          <w:szCs w:val="24"/>
          <w:shd w:val="clear" w:color="auto" w:fill="FFFFFF"/>
        </w:rPr>
        <w:t>mythbreaking</w:t>
      </w:r>
      <w:proofErr w:type="spellEnd"/>
      <w:r w:rsidRPr="009A4ED0">
        <w:rPr>
          <w:rFonts w:cs="Times New Roman"/>
          <w:color w:val="auto"/>
          <w:szCs w:val="24"/>
          <w:shd w:val="clear" w:color="auto" w:fill="FFFFFF"/>
        </w:rPr>
        <w:t xml:space="preserve"> in the mathematics classroom.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Educational studies in Mathematics</w:t>
      </w:r>
      <w:r w:rsidRPr="009A4ED0">
        <w:rPr>
          <w:rFonts w:cs="Times New Roman"/>
          <w:color w:val="auto"/>
          <w:szCs w:val="24"/>
          <w:shd w:val="clear" w:color="auto" w:fill="FFFFFF"/>
        </w:rPr>
        <w:t>,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31</w:t>
      </w:r>
      <w:r w:rsidRPr="009A4ED0">
        <w:rPr>
          <w:rFonts w:cs="Times New Roman"/>
          <w:color w:val="auto"/>
          <w:szCs w:val="24"/>
          <w:shd w:val="clear" w:color="auto" w:fill="FFFFFF"/>
        </w:rPr>
        <w:t>, 151-173.</w:t>
      </w:r>
    </w:p>
    <w:p w14:paraId="1BBAB5B0" w14:textId="06F24BCD" w:rsidR="00E23706" w:rsidRPr="009A4ED0" w:rsidRDefault="00E23706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>Taylor, P. C. (1998). Constructivism: value added.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International handbook of science education</w:t>
      </w:r>
      <w:r w:rsidRPr="009A4ED0">
        <w:rPr>
          <w:rFonts w:cs="Times New Roman"/>
          <w:color w:val="auto"/>
          <w:szCs w:val="24"/>
          <w:shd w:val="clear" w:color="auto" w:fill="FFFFFF"/>
        </w:rPr>
        <w:t>,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2</w:t>
      </w:r>
      <w:r w:rsidRPr="009A4ED0">
        <w:rPr>
          <w:rFonts w:cs="Times New Roman"/>
          <w:color w:val="auto"/>
          <w:szCs w:val="24"/>
          <w:shd w:val="clear" w:color="auto" w:fill="FFFFFF"/>
        </w:rPr>
        <w:t>, 1111-1123.</w:t>
      </w:r>
    </w:p>
    <w:p w14:paraId="1852AD80" w14:textId="2813FD73" w:rsidR="001E1A0E" w:rsidRPr="009A4ED0" w:rsidRDefault="001E1A0E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>Taylor, P. C., Fraser, B. J., &amp; Fisher, D. L. (1997). Monitoring constructivist classroom learning environments.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International Journal of Educational Research</w:t>
      </w:r>
      <w:r w:rsidRPr="009A4ED0">
        <w:rPr>
          <w:rFonts w:cs="Times New Roman"/>
          <w:color w:val="auto"/>
          <w:szCs w:val="24"/>
          <w:shd w:val="clear" w:color="auto" w:fill="FFFFFF"/>
        </w:rPr>
        <w:t>,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27</w:t>
      </w:r>
      <w:r w:rsidRPr="009A4ED0">
        <w:rPr>
          <w:rFonts w:cs="Times New Roman"/>
          <w:color w:val="auto"/>
          <w:szCs w:val="24"/>
          <w:shd w:val="clear" w:color="auto" w:fill="FFFFFF"/>
        </w:rPr>
        <w:t>, 293-302.</w:t>
      </w:r>
    </w:p>
    <w:p w14:paraId="59A75734" w14:textId="070079A2" w:rsidR="008465F1" w:rsidRPr="009A4ED0" w:rsidRDefault="008465F1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</w:rPr>
      </w:pPr>
      <w:r w:rsidRPr="009A4ED0">
        <w:rPr>
          <w:rFonts w:cs="Times New Roman"/>
          <w:color w:val="auto"/>
          <w:szCs w:val="24"/>
        </w:rPr>
        <w:t>Wadsworth, B. J. (1996). </w:t>
      </w:r>
      <w:r w:rsidRPr="009A4ED0">
        <w:rPr>
          <w:rFonts w:cs="Times New Roman"/>
          <w:i/>
          <w:iCs/>
          <w:color w:val="auto"/>
          <w:szCs w:val="24"/>
        </w:rPr>
        <w:t>Piaget's theory of cognitive and affective development: Foundations of constructivism</w:t>
      </w:r>
      <w:r w:rsidRPr="009A4ED0">
        <w:rPr>
          <w:rFonts w:cs="Times New Roman"/>
          <w:color w:val="auto"/>
          <w:szCs w:val="24"/>
        </w:rPr>
        <w:t>. Longman Publishing.</w:t>
      </w:r>
    </w:p>
    <w:p w14:paraId="3846DE78" w14:textId="27461D0B" w:rsidR="006520A1" w:rsidRPr="009A4ED0" w:rsidRDefault="006520A1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  <w:shd w:val="clear" w:color="auto" w:fill="FFFFFF"/>
        </w:rPr>
      </w:pPr>
      <w:r w:rsidRPr="009A4ED0">
        <w:rPr>
          <w:rFonts w:cs="Times New Roman"/>
          <w:color w:val="auto"/>
          <w:szCs w:val="24"/>
          <w:shd w:val="clear" w:color="auto" w:fill="FFFFFF"/>
        </w:rPr>
        <w:t>Wang, P. (2011). Constructivism and learner autonomy in foreign language teaching and learning: To what extent does theory inform practice.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Theory and Practice in Language Studies</w:t>
      </w:r>
      <w:r w:rsidRPr="009A4ED0">
        <w:rPr>
          <w:rFonts w:cs="Times New Roman"/>
          <w:color w:val="auto"/>
          <w:szCs w:val="24"/>
          <w:shd w:val="clear" w:color="auto" w:fill="FFFFFF"/>
        </w:rPr>
        <w:t>, </w:t>
      </w:r>
      <w:r w:rsidRPr="009A4ED0">
        <w:rPr>
          <w:rFonts w:cs="Times New Roman"/>
          <w:i/>
          <w:iCs/>
          <w:color w:val="auto"/>
          <w:szCs w:val="24"/>
          <w:shd w:val="clear" w:color="auto" w:fill="FFFFFF"/>
        </w:rPr>
        <w:t>1</w:t>
      </w:r>
      <w:r w:rsidRPr="009A4ED0">
        <w:rPr>
          <w:rFonts w:cs="Times New Roman"/>
          <w:color w:val="auto"/>
          <w:szCs w:val="24"/>
          <w:shd w:val="clear" w:color="auto" w:fill="FFFFFF"/>
        </w:rPr>
        <w:t>, 273-277.</w:t>
      </w:r>
    </w:p>
    <w:p w14:paraId="268E5A2E" w14:textId="2321D57A" w:rsidR="001E1A0E" w:rsidRPr="009A4ED0" w:rsidRDefault="001E1A0E" w:rsidP="009A4ED0">
      <w:pPr>
        <w:spacing w:after="0" w:line="480" w:lineRule="auto"/>
        <w:ind w:left="720" w:hanging="720"/>
        <w:rPr>
          <w:rFonts w:cs="Times New Roman"/>
          <w:color w:val="auto"/>
          <w:szCs w:val="24"/>
        </w:rPr>
      </w:pPr>
      <w:r w:rsidRPr="009A4ED0">
        <w:rPr>
          <w:rFonts w:cs="Times New Roman"/>
          <w:color w:val="auto"/>
          <w:szCs w:val="24"/>
        </w:rPr>
        <w:t xml:space="preserve">Watts, M., </w:t>
      </w:r>
      <w:proofErr w:type="spellStart"/>
      <w:r w:rsidRPr="009A4ED0">
        <w:rPr>
          <w:rFonts w:cs="Times New Roman"/>
          <w:color w:val="auto"/>
          <w:szCs w:val="24"/>
        </w:rPr>
        <w:t>Jofili</w:t>
      </w:r>
      <w:proofErr w:type="spellEnd"/>
      <w:r w:rsidRPr="009A4ED0">
        <w:rPr>
          <w:rFonts w:cs="Times New Roman"/>
          <w:color w:val="auto"/>
          <w:szCs w:val="24"/>
        </w:rPr>
        <w:t xml:space="preserve">, Z., &amp; </w:t>
      </w:r>
      <w:proofErr w:type="spellStart"/>
      <w:r w:rsidRPr="009A4ED0">
        <w:rPr>
          <w:rFonts w:cs="Times New Roman"/>
          <w:color w:val="auto"/>
          <w:szCs w:val="24"/>
        </w:rPr>
        <w:t>Bezerra</w:t>
      </w:r>
      <w:proofErr w:type="spellEnd"/>
      <w:r w:rsidRPr="009A4ED0">
        <w:rPr>
          <w:rFonts w:cs="Times New Roman"/>
          <w:color w:val="auto"/>
          <w:szCs w:val="24"/>
        </w:rPr>
        <w:t>, R. (1997). A case for critical constructivism and critical thinking in science education. </w:t>
      </w:r>
      <w:r w:rsidRPr="009A4ED0">
        <w:rPr>
          <w:rFonts w:cs="Times New Roman"/>
          <w:i/>
          <w:iCs/>
          <w:color w:val="auto"/>
          <w:szCs w:val="24"/>
        </w:rPr>
        <w:t>Research in Science Education</w:t>
      </w:r>
      <w:r w:rsidRPr="009A4ED0">
        <w:rPr>
          <w:rFonts w:cs="Times New Roman"/>
          <w:color w:val="auto"/>
          <w:szCs w:val="24"/>
        </w:rPr>
        <w:t>, </w:t>
      </w:r>
      <w:r w:rsidRPr="009A4ED0">
        <w:rPr>
          <w:rFonts w:cs="Times New Roman"/>
          <w:i/>
          <w:iCs/>
          <w:color w:val="auto"/>
          <w:szCs w:val="24"/>
        </w:rPr>
        <w:t>27</w:t>
      </w:r>
      <w:r w:rsidRPr="009A4ED0">
        <w:rPr>
          <w:rFonts w:cs="Times New Roman"/>
          <w:color w:val="auto"/>
          <w:szCs w:val="24"/>
        </w:rPr>
        <w:t>, 309-322.</w:t>
      </w:r>
    </w:p>
    <w:sectPr w:rsidR="001E1A0E" w:rsidRPr="009A4ED0" w:rsidSect="00D60616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Supriya Baily" w:date="2018-03-09T20:43:00Z" w:initials="SB">
    <w:p w14:paraId="62947D61" w14:textId="4F548446" w:rsidR="00C40B60" w:rsidRDefault="00C40B60">
      <w:pPr>
        <w:pStyle w:val="CommentText"/>
      </w:pPr>
      <w:r>
        <w:rPr>
          <w:rStyle w:val="CommentReference"/>
        </w:rPr>
        <w:annotationRef/>
      </w:r>
      <w:r>
        <w:t>The struggle of EBPs? Or the struggle for teachers to use EBPs?  Unclear here.</w:t>
      </w:r>
    </w:p>
  </w:comment>
  <w:comment w:id="4" w:author="Supriya Baily" w:date="2018-03-09T20:44:00Z" w:initials="SB">
    <w:p w14:paraId="701DB2CD" w14:textId="171675DA" w:rsidR="00C40B60" w:rsidRDefault="00C40B60">
      <w:pPr>
        <w:pStyle w:val="CommentText"/>
      </w:pPr>
      <w:r>
        <w:rPr>
          <w:rStyle w:val="CommentReference"/>
        </w:rPr>
        <w:annotationRef/>
      </w:r>
      <w:r>
        <w:t xml:space="preserve">But you are unwilling to take a stance on your own? </w:t>
      </w:r>
    </w:p>
  </w:comment>
  <w:comment w:id="12" w:author="Supriya Baily" w:date="2018-03-09T20:45:00Z" w:initials="SB">
    <w:p w14:paraId="07B69320" w14:textId="0406C142" w:rsidR="00C40B60" w:rsidRDefault="00C40B60">
      <w:pPr>
        <w:pStyle w:val="CommentText"/>
      </w:pPr>
      <w:r>
        <w:rPr>
          <w:rStyle w:val="CommentReference"/>
        </w:rPr>
        <w:annotationRef/>
      </w:r>
      <w:r>
        <w:t>? would that work?  CC can’t on its own do anything for you..</w:t>
      </w:r>
    </w:p>
  </w:comment>
  <w:comment w:id="14" w:author="Supriya Baily" w:date="2018-03-09T20:47:00Z" w:initials="SB">
    <w:p w14:paraId="739B5FE2" w14:textId="5965CBAC" w:rsidR="00C40B60" w:rsidRDefault="00C40B6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Not sure this is saying what you want it to – what is the correlation you are looking for?  What is the difference between understanding your own philosophical groundings towards this study – rather than just borrowing it for your study?   Not criticizing – asking you to think about the answers as you get into the dissertation. </w:t>
      </w:r>
    </w:p>
  </w:comment>
  <w:comment w:id="15" w:author="Supriya Baily" w:date="2018-03-09T20:47:00Z" w:initials="SB">
    <w:p w14:paraId="1C4C1032" w14:textId="49C991E1" w:rsidR="00C40B60" w:rsidRDefault="00C40B60">
      <w:pPr>
        <w:pStyle w:val="CommentText"/>
      </w:pPr>
      <w:r>
        <w:rPr>
          <w:rStyle w:val="CommentReference"/>
        </w:rPr>
        <w:annotationRef/>
      </w:r>
      <w:r>
        <w:t xml:space="preserve">How? </w:t>
      </w:r>
    </w:p>
  </w:comment>
  <w:comment w:id="21" w:author="Supriya Baily" w:date="2018-03-09T20:48:00Z" w:initials="SB">
    <w:p w14:paraId="02B8F278" w14:textId="4D27F18E" w:rsidR="00C40B60" w:rsidRDefault="00C40B60">
      <w:pPr>
        <w:pStyle w:val="CommentText"/>
      </w:pPr>
      <w:r>
        <w:rPr>
          <w:rStyle w:val="CommentReference"/>
        </w:rPr>
        <w:annotationRef/>
      </w:r>
      <w:r>
        <w:t>How are you defining ontology – your reader will need to know that.</w:t>
      </w:r>
    </w:p>
  </w:comment>
  <w:comment w:id="22" w:author="Supriya Baily" w:date="2018-03-09T20:51:00Z" w:initials="SB">
    <w:p w14:paraId="1F3E8B45" w14:textId="1AB404D5" w:rsidR="00C40B60" w:rsidRDefault="00C40B60">
      <w:pPr>
        <w:pStyle w:val="CommentText"/>
      </w:pPr>
      <w:r>
        <w:rPr>
          <w:rStyle w:val="CommentReference"/>
        </w:rPr>
        <w:annotationRef/>
      </w:r>
      <w:r>
        <w:t xml:space="preserve">Each person’s? </w:t>
      </w:r>
    </w:p>
  </w:comment>
  <w:comment w:id="25" w:author="Supriya Baily" w:date="2018-03-09T21:03:00Z" w:initials="SB">
    <w:p w14:paraId="7DAEDAC0" w14:textId="0BA37D5D" w:rsidR="001A480C" w:rsidRDefault="001A480C">
      <w:pPr>
        <w:pStyle w:val="CommentText"/>
      </w:pPr>
      <w:r>
        <w:rPr>
          <w:rStyle w:val="CommentReference"/>
        </w:rPr>
        <w:annotationRef/>
      </w:r>
      <w:r>
        <w:t>Great point to connect to what you are saying and what you have experienced.</w:t>
      </w:r>
    </w:p>
  </w:comment>
  <w:comment w:id="26" w:author="Supriya Baily" w:date="2018-03-09T21:04:00Z" w:initials="SB">
    <w:p w14:paraId="1A0D0BBD" w14:textId="7C0B7949" w:rsidR="001A480C" w:rsidRDefault="001A480C">
      <w:pPr>
        <w:pStyle w:val="CommentText"/>
      </w:pPr>
      <w:r>
        <w:rPr>
          <w:rStyle w:val="CommentReference"/>
        </w:rPr>
        <w:annotationRef/>
      </w:r>
      <w:r>
        <w:t xml:space="preserve">Focus on the mind? </w:t>
      </w:r>
    </w:p>
  </w:comment>
  <w:comment w:id="27" w:author="Supriya Baily" w:date="2018-03-09T21:04:00Z" w:initials="SB">
    <w:p w14:paraId="5F38F109" w14:textId="2C0DA2E3" w:rsidR="001A480C" w:rsidRDefault="001A480C">
      <w:pPr>
        <w:pStyle w:val="CommentText"/>
      </w:pPr>
      <w:r>
        <w:rPr>
          <w:rStyle w:val="CommentReference"/>
        </w:rPr>
        <w:annotationRef/>
      </w:r>
      <w:r>
        <w:t xml:space="preserve">Sense? </w:t>
      </w:r>
    </w:p>
  </w:comment>
  <w:comment w:id="28" w:author="Supriya Baily" w:date="2018-03-09T21:04:00Z" w:initials="SB">
    <w:p w14:paraId="222EA473" w14:textId="12E9553E" w:rsidR="001A480C" w:rsidRDefault="001A480C">
      <w:pPr>
        <w:pStyle w:val="CommentText"/>
      </w:pPr>
      <w:r>
        <w:rPr>
          <w:rStyle w:val="CommentReference"/>
        </w:rPr>
        <w:annotationRef/>
      </w:r>
      <w:r>
        <w:t xml:space="preserve">How? As differentiated in definition how? </w:t>
      </w:r>
    </w:p>
  </w:comment>
  <w:comment w:id="29" w:author="Supriya Baily" w:date="2018-03-09T21:05:00Z" w:initials="SB">
    <w:p w14:paraId="4F394284" w14:textId="003ECF9B" w:rsidR="00267DB8" w:rsidRDefault="00267DB8">
      <w:pPr>
        <w:pStyle w:val="CommentText"/>
      </w:pPr>
      <w:r>
        <w:rPr>
          <w:rStyle w:val="CommentReference"/>
        </w:rPr>
        <w:annotationRef/>
      </w:r>
      <w:r>
        <w:t>Jean – but in any case – want to just use the last name</w:t>
      </w:r>
    </w:p>
  </w:comment>
  <w:comment w:id="30" w:author="Supriya Baily" w:date="2018-03-09T21:05:00Z" w:initials="SB">
    <w:p w14:paraId="3FBD6EA2" w14:textId="7F51E2F4" w:rsidR="00F22496" w:rsidRDefault="00F22496">
      <w:pPr>
        <w:pStyle w:val="CommentText"/>
      </w:pPr>
      <w:r>
        <w:rPr>
          <w:rStyle w:val="CommentReference"/>
        </w:rPr>
        <w:annotationRef/>
      </w:r>
      <w:r>
        <w:t>Sentence seems awkward.</w:t>
      </w:r>
    </w:p>
  </w:comment>
  <w:comment w:id="36" w:author="Supriya Baily" w:date="2018-03-09T21:07:00Z" w:initials="SB">
    <w:p w14:paraId="1C3E4E62" w14:textId="2F32C34F" w:rsidR="00F22496" w:rsidRDefault="00F22496">
      <w:pPr>
        <w:pStyle w:val="CommentText"/>
      </w:pPr>
      <w:r>
        <w:rPr>
          <w:rStyle w:val="CommentReference"/>
        </w:rPr>
        <w:annotationRef/>
      </w:r>
      <w:r>
        <w:t xml:space="preserve">Not sure if you have to say this but just start with Knowledge/  You write well – but you do have sentences that can use some trimming and more focus.  Try to be tighter.  </w:t>
      </w:r>
    </w:p>
  </w:comment>
  <w:comment w:id="37" w:author="Supriya Baily" w:date="2018-03-09T21:08:00Z" w:initials="SB">
    <w:p w14:paraId="497B6C6A" w14:textId="380A448A" w:rsidR="00F22496" w:rsidRDefault="00F22496">
      <w:pPr>
        <w:pStyle w:val="CommentText"/>
      </w:pPr>
      <w:r>
        <w:rPr>
          <w:rStyle w:val="CommentReference"/>
        </w:rPr>
        <w:annotationRef/>
      </w:r>
      <w:r>
        <w:t>You also have a lot of these short, declarative statements – a few help make the point – too many and the writing becomes heavy and unable to get to the point quickly – would strongly encourage you to be careful on that front.</w:t>
      </w:r>
    </w:p>
  </w:comment>
  <w:comment w:id="39" w:author="Supriya Baily" w:date="2018-03-09T21:11:00Z" w:initials="SB">
    <w:p w14:paraId="039DE4A4" w14:textId="49005E66" w:rsidR="00A734ED" w:rsidRDefault="00A734ED">
      <w:pPr>
        <w:pStyle w:val="CommentText"/>
      </w:pPr>
      <w:r>
        <w:rPr>
          <w:rStyle w:val="CommentReference"/>
        </w:rPr>
        <w:annotationRef/>
      </w:r>
      <w:r>
        <w:t xml:space="preserve">So the problem here – is that you are confusing Piaget’s concepts of constructivism in teaching and learning with how this relates to research methods – this is NOT the same thing.  The larger conversation about constructivsm was adapted by Piaget to link to learning – but while you can start or end there – the theories Piaget espouses might have connections to your ontology – you are not thinking about how people learn – you are thining about how you make sense of the world.  This has some connection to Piaget – but for your Chapter 3 – you will have to return to methodologists who speak to constructivism from that perspective rather than from the learning process.  Does that make sense? </w:t>
      </w:r>
    </w:p>
  </w:comment>
  <w:comment w:id="40" w:author="Supriya Baily" w:date="2018-03-09T21:13:00Z" w:initials="SB">
    <w:p w14:paraId="5D4CCB87" w14:textId="1668E7DB" w:rsidR="00993A96" w:rsidRDefault="00993A96">
      <w:pPr>
        <w:pStyle w:val="CommentText"/>
      </w:pPr>
      <w:r>
        <w:rPr>
          <w:rStyle w:val="CommentReference"/>
        </w:rPr>
        <w:annotationRef/>
      </w:r>
      <w:r>
        <w:t>This is not related to how a researcher looks at the world – this part is a pedagogical understanding of constructivism – Not the ways that you would look at constructivism from a researcher lens.   I see where you are connecting it later as a researcher – but you might want to start with researcher ideas and connect back to teaching – but this takes you too far afield in terms of how your methods chapter might unfold.</w:t>
      </w:r>
    </w:p>
  </w:comment>
  <w:comment w:id="41" w:author="Supriya Baily" w:date="2018-03-09T21:17:00Z" w:initials="SB">
    <w:p w14:paraId="4D67C400" w14:textId="77E40420" w:rsidR="00174CDF" w:rsidRDefault="00174CDF">
      <w:pPr>
        <w:pStyle w:val="CommentText"/>
      </w:pPr>
      <w:r>
        <w:rPr>
          <w:rStyle w:val="CommentReference"/>
        </w:rPr>
        <w:annotationRef/>
      </w:r>
      <w:r>
        <w:t>Some sort of subheading or separation might be helpful here.</w:t>
      </w:r>
    </w:p>
  </w:comment>
  <w:comment w:id="42" w:author="Supriya Baily" w:date="2018-03-09T21:19:00Z" w:initials="SB">
    <w:p w14:paraId="1B4CD371" w14:textId="09FB1D55" w:rsidR="00C414F8" w:rsidRDefault="00C414F8">
      <w:pPr>
        <w:pStyle w:val="CommentText"/>
      </w:pPr>
      <w:r>
        <w:rPr>
          <w:rStyle w:val="CommentReference"/>
        </w:rPr>
        <w:annotationRef/>
      </w:r>
      <w:r>
        <w:t>Nicely done..</w:t>
      </w:r>
    </w:p>
  </w:comment>
  <w:comment w:id="50" w:author="Supriya Baily" w:date="2018-03-09T21:20:00Z" w:initials="SB">
    <w:p w14:paraId="7AB09DEC" w14:textId="7463CBF3" w:rsidR="00FF47EF" w:rsidRDefault="00FF47EF">
      <w:pPr>
        <w:pStyle w:val="CommentText"/>
      </w:pPr>
      <w:r>
        <w:rPr>
          <w:rStyle w:val="CommentReference"/>
        </w:rPr>
        <w:annotationRef/>
      </w:r>
      <w:r>
        <w:t xml:space="preserve">Any citations to help?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947D61" w15:done="0"/>
  <w15:commentEx w15:paraId="701DB2CD" w15:done="0"/>
  <w15:commentEx w15:paraId="07B69320" w15:done="0"/>
  <w15:commentEx w15:paraId="739B5FE2" w15:done="0"/>
  <w15:commentEx w15:paraId="1C4C1032" w15:done="0"/>
  <w15:commentEx w15:paraId="02B8F278" w15:done="0"/>
  <w15:commentEx w15:paraId="1F3E8B45" w15:done="0"/>
  <w15:commentEx w15:paraId="7DAEDAC0" w15:done="0"/>
  <w15:commentEx w15:paraId="1A0D0BBD" w15:done="0"/>
  <w15:commentEx w15:paraId="5F38F109" w15:done="0"/>
  <w15:commentEx w15:paraId="222EA473" w15:done="0"/>
  <w15:commentEx w15:paraId="4F394284" w15:done="0"/>
  <w15:commentEx w15:paraId="3FBD6EA2" w15:done="0"/>
  <w15:commentEx w15:paraId="1C3E4E62" w15:done="0"/>
  <w15:commentEx w15:paraId="497B6C6A" w15:done="0"/>
  <w15:commentEx w15:paraId="039DE4A4" w15:done="0"/>
  <w15:commentEx w15:paraId="5D4CCB87" w15:done="0"/>
  <w15:commentEx w15:paraId="4D67C400" w15:done="0"/>
  <w15:commentEx w15:paraId="1B4CD371" w15:done="0"/>
  <w15:commentEx w15:paraId="7AB09D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947D61" w16cid:durableId="1FC8DF30"/>
  <w16cid:commentId w16cid:paraId="701DB2CD" w16cid:durableId="1FC8DF31"/>
  <w16cid:commentId w16cid:paraId="07B69320" w16cid:durableId="1FC8DF32"/>
  <w16cid:commentId w16cid:paraId="739B5FE2" w16cid:durableId="1FC8DF33"/>
  <w16cid:commentId w16cid:paraId="1C4C1032" w16cid:durableId="1FC8DF34"/>
  <w16cid:commentId w16cid:paraId="02B8F278" w16cid:durableId="1FC8DF35"/>
  <w16cid:commentId w16cid:paraId="1F3E8B45" w16cid:durableId="1FC8DF36"/>
  <w16cid:commentId w16cid:paraId="7DAEDAC0" w16cid:durableId="1FC8DF37"/>
  <w16cid:commentId w16cid:paraId="1A0D0BBD" w16cid:durableId="1FC8DF38"/>
  <w16cid:commentId w16cid:paraId="5F38F109" w16cid:durableId="1FC8DF39"/>
  <w16cid:commentId w16cid:paraId="222EA473" w16cid:durableId="1FC8DF3A"/>
  <w16cid:commentId w16cid:paraId="4F394284" w16cid:durableId="1FC8DF3B"/>
  <w16cid:commentId w16cid:paraId="3FBD6EA2" w16cid:durableId="1FC8DF3C"/>
  <w16cid:commentId w16cid:paraId="1C3E4E62" w16cid:durableId="1FC8DF3D"/>
  <w16cid:commentId w16cid:paraId="497B6C6A" w16cid:durableId="1FC8DF3E"/>
  <w16cid:commentId w16cid:paraId="039DE4A4" w16cid:durableId="1FC8DF3F"/>
  <w16cid:commentId w16cid:paraId="5D4CCB87" w16cid:durableId="1FC8DF40"/>
  <w16cid:commentId w16cid:paraId="4D67C400" w16cid:durableId="1FC8DF41"/>
  <w16cid:commentId w16cid:paraId="1B4CD371" w16cid:durableId="1FC8DF42"/>
  <w16cid:commentId w16cid:paraId="7AB09DEC" w16cid:durableId="1FC8DF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55516" w14:textId="77777777" w:rsidR="00BB3BDA" w:rsidRDefault="00BB3BDA" w:rsidP="00AE7EFF">
      <w:pPr>
        <w:spacing w:after="0" w:line="240" w:lineRule="auto"/>
      </w:pPr>
      <w:r>
        <w:separator/>
      </w:r>
    </w:p>
  </w:endnote>
  <w:endnote w:type="continuationSeparator" w:id="0">
    <w:p w14:paraId="48DF9F4C" w14:textId="77777777" w:rsidR="00BB3BDA" w:rsidRDefault="00BB3BDA" w:rsidP="00A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FE2D" w14:textId="77777777" w:rsidR="00BB3BDA" w:rsidRDefault="00BB3BDA" w:rsidP="00AE7EFF">
      <w:pPr>
        <w:spacing w:after="0" w:line="240" w:lineRule="auto"/>
      </w:pPr>
      <w:r>
        <w:separator/>
      </w:r>
    </w:p>
  </w:footnote>
  <w:footnote w:type="continuationSeparator" w:id="0">
    <w:p w14:paraId="7AAA531F" w14:textId="77777777" w:rsidR="00BB3BDA" w:rsidRDefault="00BB3BDA" w:rsidP="00AE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938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FDEDC" w14:textId="65BAC500" w:rsidR="00C40B60" w:rsidRDefault="00C40B60">
        <w:pPr>
          <w:pStyle w:val="Header"/>
        </w:pPr>
        <w:r w:rsidRPr="00DE3423">
          <w:t xml:space="preserve">CRITICAL CONSTRUCTIVISM </w:t>
        </w: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1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26D2DD5" w14:textId="4FC19CCD" w:rsidR="00C40B60" w:rsidRDefault="00C40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8606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68394D" w14:textId="1AACAC06" w:rsidR="00C40B60" w:rsidRDefault="00C40B60">
        <w:pPr>
          <w:pStyle w:val="Header"/>
        </w:pPr>
        <w:r w:rsidRPr="00DE3423">
          <w:t>Running head: CRITICAL CONSTRUCTIVISM</w:t>
        </w:r>
        <w:r>
          <w:t xml:space="preserve">                                                                       </w:t>
        </w:r>
        <w:r w:rsidRPr="00DE3423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D22C9" w14:textId="77777777" w:rsidR="00C40B60" w:rsidRDefault="00C40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C295F"/>
    <w:multiLevelType w:val="hybridMultilevel"/>
    <w:tmpl w:val="D384165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75C511B"/>
    <w:multiLevelType w:val="hybridMultilevel"/>
    <w:tmpl w:val="72AA6ECC"/>
    <w:lvl w:ilvl="0" w:tplc="FFB8F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2E2F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EA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A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C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86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A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0C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E7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6E76A1"/>
    <w:multiLevelType w:val="hybridMultilevel"/>
    <w:tmpl w:val="90F0BCD0"/>
    <w:lvl w:ilvl="0" w:tplc="09DA4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8FD6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E4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A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A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89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A3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A8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6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3760C3"/>
    <w:multiLevelType w:val="hybridMultilevel"/>
    <w:tmpl w:val="ABFE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BF5213-6A5E-42B7-BAE4-D47CA2089CD2}"/>
    <w:docVar w:name="dgnword-eventsink" w:val="242249432"/>
  </w:docVars>
  <w:rsids>
    <w:rsidRoot w:val="00572C6E"/>
    <w:rsid w:val="00005544"/>
    <w:rsid w:val="000072EC"/>
    <w:rsid w:val="00012BF1"/>
    <w:rsid w:val="00012E00"/>
    <w:rsid w:val="000141D0"/>
    <w:rsid w:val="00014795"/>
    <w:rsid w:val="00015EFC"/>
    <w:rsid w:val="00020D13"/>
    <w:rsid w:val="000210F2"/>
    <w:rsid w:val="00022DDB"/>
    <w:rsid w:val="00025A5E"/>
    <w:rsid w:val="00030985"/>
    <w:rsid w:val="00031951"/>
    <w:rsid w:val="000334C0"/>
    <w:rsid w:val="000343E4"/>
    <w:rsid w:val="00034ED5"/>
    <w:rsid w:val="0004128B"/>
    <w:rsid w:val="00046362"/>
    <w:rsid w:val="00046532"/>
    <w:rsid w:val="00047495"/>
    <w:rsid w:val="0004763D"/>
    <w:rsid w:val="0005465C"/>
    <w:rsid w:val="0006227E"/>
    <w:rsid w:val="000676A4"/>
    <w:rsid w:val="00072E36"/>
    <w:rsid w:val="00083F33"/>
    <w:rsid w:val="00084390"/>
    <w:rsid w:val="000844DE"/>
    <w:rsid w:val="00086BCF"/>
    <w:rsid w:val="0009189B"/>
    <w:rsid w:val="000A184B"/>
    <w:rsid w:val="000A22BB"/>
    <w:rsid w:val="000A2E02"/>
    <w:rsid w:val="000A6E5B"/>
    <w:rsid w:val="000A70AD"/>
    <w:rsid w:val="000B0F3F"/>
    <w:rsid w:val="000B2DE9"/>
    <w:rsid w:val="000B6B3F"/>
    <w:rsid w:val="000B74D2"/>
    <w:rsid w:val="000C0A5C"/>
    <w:rsid w:val="000C4484"/>
    <w:rsid w:val="000C73E9"/>
    <w:rsid w:val="000D0B89"/>
    <w:rsid w:val="000D4C82"/>
    <w:rsid w:val="000E0CC7"/>
    <w:rsid w:val="000E3925"/>
    <w:rsid w:val="000E42A5"/>
    <w:rsid w:val="000E4730"/>
    <w:rsid w:val="000E5EF1"/>
    <w:rsid w:val="000E6B3E"/>
    <w:rsid w:val="000F27C1"/>
    <w:rsid w:val="000F6DA0"/>
    <w:rsid w:val="00101E4A"/>
    <w:rsid w:val="0010382A"/>
    <w:rsid w:val="00105B0C"/>
    <w:rsid w:val="00106F6F"/>
    <w:rsid w:val="0010748F"/>
    <w:rsid w:val="00114D87"/>
    <w:rsid w:val="001154EC"/>
    <w:rsid w:val="001211BE"/>
    <w:rsid w:val="00121265"/>
    <w:rsid w:val="001212F2"/>
    <w:rsid w:val="00133431"/>
    <w:rsid w:val="001359B0"/>
    <w:rsid w:val="00136BCF"/>
    <w:rsid w:val="0014232B"/>
    <w:rsid w:val="00142C5D"/>
    <w:rsid w:val="00146275"/>
    <w:rsid w:val="00150827"/>
    <w:rsid w:val="0015279A"/>
    <w:rsid w:val="00153BFA"/>
    <w:rsid w:val="001541CE"/>
    <w:rsid w:val="00156CE9"/>
    <w:rsid w:val="001572B2"/>
    <w:rsid w:val="00170556"/>
    <w:rsid w:val="00171892"/>
    <w:rsid w:val="00172DBA"/>
    <w:rsid w:val="00173544"/>
    <w:rsid w:val="00174CDF"/>
    <w:rsid w:val="00183AD1"/>
    <w:rsid w:val="00184636"/>
    <w:rsid w:val="00184B07"/>
    <w:rsid w:val="00185D2C"/>
    <w:rsid w:val="00186D34"/>
    <w:rsid w:val="0019014F"/>
    <w:rsid w:val="00193434"/>
    <w:rsid w:val="00194329"/>
    <w:rsid w:val="001949F6"/>
    <w:rsid w:val="001A016E"/>
    <w:rsid w:val="001A0351"/>
    <w:rsid w:val="001A1450"/>
    <w:rsid w:val="001A1481"/>
    <w:rsid w:val="001A480C"/>
    <w:rsid w:val="001A6D61"/>
    <w:rsid w:val="001B31C6"/>
    <w:rsid w:val="001C1226"/>
    <w:rsid w:val="001C2A36"/>
    <w:rsid w:val="001C2E5B"/>
    <w:rsid w:val="001C3033"/>
    <w:rsid w:val="001D2936"/>
    <w:rsid w:val="001E07AE"/>
    <w:rsid w:val="001E1A0E"/>
    <w:rsid w:val="001E297B"/>
    <w:rsid w:val="001E4192"/>
    <w:rsid w:val="001E42AF"/>
    <w:rsid w:val="001E4D7F"/>
    <w:rsid w:val="001E6F59"/>
    <w:rsid w:val="001F01E1"/>
    <w:rsid w:val="001F09C6"/>
    <w:rsid w:val="001F14F6"/>
    <w:rsid w:val="001F3BC8"/>
    <w:rsid w:val="001F4470"/>
    <w:rsid w:val="001F7CC2"/>
    <w:rsid w:val="00203BEA"/>
    <w:rsid w:val="002107CB"/>
    <w:rsid w:val="00215992"/>
    <w:rsid w:val="00215EE5"/>
    <w:rsid w:val="002168B1"/>
    <w:rsid w:val="0022153E"/>
    <w:rsid w:val="00224146"/>
    <w:rsid w:val="002271E0"/>
    <w:rsid w:val="002276E6"/>
    <w:rsid w:val="002314EE"/>
    <w:rsid w:val="002359D4"/>
    <w:rsid w:val="002464AE"/>
    <w:rsid w:val="00251A5A"/>
    <w:rsid w:val="00253218"/>
    <w:rsid w:val="00253D3A"/>
    <w:rsid w:val="00253D5E"/>
    <w:rsid w:val="002636AD"/>
    <w:rsid w:val="00263AA2"/>
    <w:rsid w:val="00265477"/>
    <w:rsid w:val="002678B7"/>
    <w:rsid w:val="00267DB8"/>
    <w:rsid w:val="00270038"/>
    <w:rsid w:val="00274E06"/>
    <w:rsid w:val="0027690E"/>
    <w:rsid w:val="00282E9B"/>
    <w:rsid w:val="00283055"/>
    <w:rsid w:val="0028365A"/>
    <w:rsid w:val="00283A0D"/>
    <w:rsid w:val="002850E0"/>
    <w:rsid w:val="002903B0"/>
    <w:rsid w:val="00291419"/>
    <w:rsid w:val="002932BB"/>
    <w:rsid w:val="00296C37"/>
    <w:rsid w:val="002A42A3"/>
    <w:rsid w:val="002A74D3"/>
    <w:rsid w:val="002B21CF"/>
    <w:rsid w:val="002D1DC5"/>
    <w:rsid w:val="002D6438"/>
    <w:rsid w:val="002D68BB"/>
    <w:rsid w:val="002D6E85"/>
    <w:rsid w:val="002E12A2"/>
    <w:rsid w:val="002E36D8"/>
    <w:rsid w:val="002E6AE7"/>
    <w:rsid w:val="002E71E9"/>
    <w:rsid w:val="002F1285"/>
    <w:rsid w:val="002F75B1"/>
    <w:rsid w:val="00307912"/>
    <w:rsid w:val="003113B9"/>
    <w:rsid w:val="00314BEA"/>
    <w:rsid w:val="00314FC6"/>
    <w:rsid w:val="00317DE5"/>
    <w:rsid w:val="00322506"/>
    <w:rsid w:val="00322B7A"/>
    <w:rsid w:val="00323C3A"/>
    <w:rsid w:val="00324824"/>
    <w:rsid w:val="00325780"/>
    <w:rsid w:val="00331F89"/>
    <w:rsid w:val="00340325"/>
    <w:rsid w:val="003470DA"/>
    <w:rsid w:val="00350C3E"/>
    <w:rsid w:val="003519BF"/>
    <w:rsid w:val="0035444F"/>
    <w:rsid w:val="003553D4"/>
    <w:rsid w:val="0035761A"/>
    <w:rsid w:val="003579E4"/>
    <w:rsid w:val="00361359"/>
    <w:rsid w:val="00361AF6"/>
    <w:rsid w:val="00363E94"/>
    <w:rsid w:val="00370013"/>
    <w:rsid w:val="00370FF5"/>
    <w:rsid w:val="00375D36"/>
    <w:rsid w:val="00376572"/>
    <w:rsid w:val="003765CE"/>
    <w:rsid w:val="00387009"/>
    <w:rsid w:val="00391270"/>
    <w:rsid w:val="00392807"/>
    <w:rsid w:val="00392CF2"/>
    <w:rsid w:val="00394F1C"/>
    <w:rsid w:val="003971A4"/>
    <w:rsid w:val="003A177E"/>
    <w:rsid w:val="003A27B8"/>
    <w:rsid w:val="003A2BF1"/>
    <w:rsid w:val="003A5FEB"/>
    <w:rsid w:val="003B03A0"/>
    <w:rsid w:val="003B1FFF"/>
    <w:rsid w:val="003B27AD"/>
    <w:rsid w:val="003B2E19"/>
    <w:rsid w:val="003B39B3"/>
    <w:rsid w:val="003B4496"/>
    <w:rsid w:val="003B6512"/>
    <w:rsid w:val="003B6A68"/>
    <w:rsid w:val="003C42AA"/>
    <w:rsid w:val="003C7B3F"/>
    <w:rsid w:val="003D04AE"/>
    <w:rsid w:val="003D45EF"/>
    <w:rsid w:val="003D4BCA"/>
    <w:rsid w:val="003D4F0A"/>
    <w:rsid w:val="003D4F7E"/>
    <w:rsid w:val="003D7E09"/>
    <w:rsid w:val="003E5687"/>
    <w:rsid w:val="003E6662"/>
    <w:rsid w:val="003F04D2"/>
    <w:rsid w:val="003F23F1"/>
    <w:rsid w:val="004029F9"/>
    <w:rsid w:val="00404F24"/>
    <w:rsid w:val="00413405"/>
    <w:rsid w:val="00417078"/>
    <w:rsid w:val="00420342"/>
    <w:rsid w:val="0043113A"/>
    <w:rsid w:val="00431718"/>
    <w:rsid w:val="004317C3"/>
    <w:rsid w:val="00431F7D"/>
    <w:rsid w:val="00432AA1"/>
    <w:rsid w:val="00434051"/>
    <w:rsid w:val="00435611"/>
    <w:rsid w:val="00436258"/>
    <w:rsid w:val="0043640E"/>
    <w:rsid w:val="00436499"/>
    <w:rsid w:val="004412C8"/>
    <w:rsid w:val="00442B05"/>
    <w:rsid w:val="00445F91"/>
    <w:rsid w:val="00446513"/>
    <w:rsid w:val="00454856"/>
    <w:rsid w:val="004551CC"/>
    <w:rsid w:val="00456315"/>
    <w:rsid w:val="00456D5A"/>
    <w:rsid w:val="004570F2"/>
    <w:rsid w:val="00460343"/>
    <w:rsid w:val="0046139E"/>
    <w:rsid w:val="00466CA5"/>
    <w:rsid w:val="004670BD"/>
    <w:rsid w:val="004728DA"/>
    <w:rsid w:val="00473B83"/>
    <w:rsid w:val="00475A16"/>
    <w:rsid w:val="00480335"/>
    <w:rsid w:val="00481E66"/>
    <w:rsid w:val="0048344A"/>
    <w:rsid w:val="00483F45"/>
    <w:rsid w:val="00490A3A"/>
    <w:rsid w:val="00491190"/>
    <w:rsid w:val="0049287C"/>
    <w:rsid w:val="00495FC9"/>
    <w:rsid w:val="004970A9"/>
    <w:rsid w:val="004A013D"/>
    <w:rsid w:val="004A4869"/>
    <w:rsid w:val="004A5B91"/>
    <w:rsid w:val="004B0DAD"/>
    <w:rsid w:val="004B16C4"/>
    <w:rsid w:val="004B4A81"/>
    <w:rsid w:val="004B6DED"/>
    <w:rsid w:val="004C51AD"/>
    <w:rsid w:val="004C617F"/>
    <w:rsid w:val="004C6ACF"/>
    <w:rsid w:val="004C7004"/>
    <w:rsid w:val="004C7610"/>
    <w:rsid w:val="004D1ACB"/>
    <w:rsid w:val="004D531B"/>
    <w:rsid w:val="004D6C21"/>
    <w:rsid w:val="004D6CE4"/>
    <w:rsid w:val="004D75B2"/>
    <w:rsid w:val="004E1B63"/>
    <w:rsid w:val="004E439C"/>
    <w:rsid w:val="004E4A7A"/>
    <w:rsid w:val="004E59FA"/>
    <w:rsid w:val="004F76C9"/>
    <w:rsid w:val="00503E18"/>
    <w:rsid w:val="0050519C"/>
    <w:rsid w:val="005066C1"/>
    <w:rsid w:val="00506CA7"/>
    <w:rsid w:val="0050733E"/>
    <w:rsid w:val="00507711"/>
    <w:rsid w:val="00507AAB"/>
    <w:rsid w:val="00507D52"/>
    <w:rsid w:val="005116C4"/>
    <w:rsid w:val="00514BC1"/>
    <w:rsid w:val="00516923"/>
    <w:rsid w:val="00523A0E"/>
    <w:rsid w:val="005343FF"/>
    <w:rsid w:val="0053760B"/>
    <w:rsid w:val="00541DF2"/>
    <w:rsid w:val="00544833"/>
    <w:rsid w:val="00553554"/>
    <w:rsid w:val="00554392"/>
    <w:rsid w:val="0055472C"/>
    <w:rsid w:val="0056320C"/>
    <w:rsid w:val="00563574"/>
    <w:rsid w:val="005666B7"/>
    <w:rsid w:val="00571AFB"/>
    <w:rsid w:val="00572150"/>
    <w:rsid w:val="00572989"/>
    <w:rsid w:val="00572C6E"/>
    <w:rsid w:val="0057635B"/>
    <w:rsid w:val="0058572A"/>
    <w:rsid w:val="00585B82"/>
    <w:rsid w:val="005876D9"/>
    <w:rsid w:val="00593046"/>
    <w:rsid w:val="00597590"/>
    <w:rsid w:val="005A772A"/>
    <w:rsid w:val="005B0219"/>
    <w:rsid w:val="005B0478"/>
    <w:rsid w:val="005B063E"/>
    <w:rsid w:val="005B07DF"/>
    <w:rsid w:val="005B4D6F"/>
    <w:rsid w:val="005B58B7"/>
    <w:rsid w:val="005C0E97"/>
    <w:rsid w:val="005D16F5"/>
    <w:rsid w:val="005D4CAA"/>
    <w:rsid w:val="005D6AE6"/>
    <w:rsid w:val="005D7C77"/>
    <w:rsid w:val="005E52AD"/>
    <w:rsid w:val="005E60B3"/>
    <w:rsid w:val="005F0E04"/>
    <w:rsid w:val="005F2378"/>
    <w:rsid w:val="005F4CA2"/>
    <w:rsid w:val="0060258F"/>
    <w:rsid w:val="00602BFB"/>
    <w:rsid w:val="00605C17"/>
    <w:rsid w:val="006076D6"/>
    <w:rsid w:val="0061061F"/>
    <w:rsid w:val="00610971"/>
    <w:rsid w:val="00620541"/>
    <w:rsid w:val="00625552"/>
    <w:rsid w:val="006257AB"/>
    <w:rsid w:val="006304F2"/>
    <w:rsid w:val="0063113A"/>
    <w:rsid w:val="00632401"/>
    <w:rsid w:val="00632EAA"/>
    <w:rsid w:val="00634FD6"/>
    <w:rsid w:val="00636CDA"/>
    <w:rsid w:val="00636F86"/>
    <w:rsid w:val="006377B5"/>
    <w:rsid w:val="00642F7A"/>
    <w:rsid w:val="00647F63"/>
    <w:rsid w:val="006513D7"/>
    <w:rsid w:val="006520A1"/>
    <w:rsid w:val="00652F80"/>
    <w:rsid w:val="00653072"/>
    <w:rsid w:val="00657072"/>
    <w:rsid w:val="0065777D"/>
    <w:rsid w:val="00662D8A"/>
    <w:rsid w:val="006636FA"/>
    <w:rsid w:val="00666A95"/>
    <w:rsid w:val="00666BA7"/>
    <w:rsid w:val="006672E8"/>
    <w:rsid w:val="006676D8"/>
    <w:rsid w:val="00673F9C"/>
    <w:rsid w:val="006766E6"/>
    <w:rsid w:val="00681CB4"/>
    <w:rsid w:val="00682232"/>
    <w:rsid w:val="00684DE6"/>
    <w:rsid w:val="006908B4"/>
    <w:rsid w:val="006934DC"/>
    <w:rsid w:val="00696923"/>
    <w:rsid w:val="006975D4"/>
    <w:rsid w:val="00697A42"/>
    <w:rsid w:val="006A03EA"/>
    <w:rsid w:val="006A2851"/>
    <w:rsid w:val="006A5A04"/>
    <w:rsid w:val="006A5BAD"/>
    <w:rsid w:val="006A7855"/>
    <w:rsid w:val="006B3A60"/>
    <w:rsid w:val="006B3BED"/>
    <w:rsid w:val="006B4832"/>
    <w:rsid w:val="006B63C0"/>
    <w:rsid w:val="006C6A36"/>
    <w:rsid w:val="006D0303"/>
    <w:rsid w:val="006D14BA"/>
    <w:rsid w:val="006D1C27"/>
    <w:rsid w:val="006D1F8B"/>
    <w:rsid w:val="006D3560"/>
    <w:rsid w:val="006D477A"/>
    <w:rsid w:val="006D511E"/>
    <w:rsid w:val="006D7D7A"/>
    <w:rsid w:val="006E005A"/>
    <w:rsid w:val="006E3F5B"/>
    <w:rsid w:val="006E7906"/>
    <w:rsid w:val="006F7673"/>
    <w:rsid w:val="00700A27"/>
    <w:rsid w:val="00703D9B"/>
    <w:rsid w:val="0070519A"/>
    <w:rsid w:val="00705413"/>
    <w:rsid w:val="007079BE"/>
    <w:rsid w:val="00707F6E"/>
    <w:rsid w:val="007109A8"/>
    <w:rsid w:val="0071307B"/>
    <w:rsid w:val="007137A8"/>
    <w:rsid w:val="00713AA7"/>
    <w:rsid w:val="007165F6"/>
    <w:rsid w:val="00721BD2"/>
    <w:rsid w:val="00723193"/>
    <w:rsid w:val="007231C0"/>
    <w:rsid w:val="00724189"/>
    <w:rsid w:val="00733D96"/>
    <w:rsid w:val="00736461"/>
    <w:rsid w:val="00742EE9"/>
    <w:rsid w:val="00745FFC"/>
    <w:rsid w:val="00751F58"/>
    <w:rsid w:val="00753D6B"/>
    <w:rsid w:val="0075430A"/>
    <w:rsid w:val="00755ADE"/>
    <w:rsid w:val="007575A7"/>
    <w:rsid w:val="00761731"/>
    <w:rsid w:val="007643C3"/>
    <w:rsid w:val="007663C1"/>
    <w:rsid w:val="007670C0"/>
    <w:rsid w:val="00773B4E"/>
    <w:rsid w:val="007748F6"/>
    <w:rsid w:val="007811CA"/>
    <w:rsid w:val="0078148D"/>
    <w:rsid w:val="0079056D"/>
    <w:rsid w:val="007917F4"/>
    <w:rsid w:val="00793637"/>
    <w:rsid w:val="00793EE3"/>
    <w:rsid w:val="00797206"/>
    <w:rsid w:val="00797243"/>
    <w:rsid w:val="007A1CCB"/>
    <w:rsid w:val="007A5320"/>
    <w:rsid w:val="007B1EF8"/>
    <w:rsid w:val="007B24B7"/>
    <w:rsid w:val="007B4B6A"/>
    <w:rsid w:val="007B4FEC"/>
    <w:rsid w:val="007C0C81"/>
    <w:rsid w:val="007C194A"/>
    <w:rsid w:val="007C2510"/>
    <w:rsid w:val="007C302E"/>
    <w:rsid w:val="007C38BE"/>
    <w:rsid w:val="007C46DF"/>
    <w:rsid w:val="007C4B9C"/>
    <w:rsid w:val="007C5FA2"/>
    <w:rsid w:val="007C6E14"/>
    <w:rsid w:val="007C72FE"/>
    <w:rsid w:val="007D5151"/>
    <w:rsid w:val="007D5503"/>
    <w:rsid w:val="007D6716"/>
    <w:rsid w:val="007E1B1A"/>
    <w:rsid w:val="007E3247"/>
    <w:rsid w:val="007F0F4D"/>
    <w:rsid w:val="007F21CB"/>
    <w:rsid w:val="007F49D6"/>
    <w:rsid w:val="007F760E"/>
    <w:rsid w:val="007F782C"/>
    <w:rsid w:val="007F7B2F"/>
    <w:rsid w:val="007F7DED"/>
    <w:rsid w:val="00802954"/>
    <w:rsid w:val="0080447B"/>
    <w:rsid w:val="0080677C"/>
    <w:rsid w:val="008121E3"/>
    <w:rsid w:val="00813BE9"/>
    <w:rsid w:val="0082057B"/>
    <w:rsid w:val="00821579"/>
    <w:rsid w:val="00826C1C"/>
    <w:rsid w:val="00830B35"/>
    <w:rsid w:val="00831EF1"/>
    <w:rsid w:val="00832129"/>
    <w:rsid w:val="00832534"/>
    <w:rsid w:val="008376CC"/>
    <w:rsid w:val="00841C95"/>
    <w:rsid w:val="008465F1"/>
    <w:rsid w:val="00846E3D"/>
    <w:rsid w:val="00852643"/>
    <w:rsid w:val="00857AA8"/>
    <w:rsid w:val="008621B0"/>
    <w:rsid w:val="00864082"/>
    <w:rsid w:val="00865428"/>
    <w:rsid w:val="008655F2"/>
    <w:rsid w:val="00865A95"/>
    <w:rsid w:val="00865DB6"/>
    <w:rsid w:val="00880521"/>
    <w:rsid w:val="008812AA"/>
    <w:rsid w:val="0088571C"/>
    <w:rsid w:val="00890B95"/>
    <w:rsid w:val="00890F42"/>
    <w:rsid w:val="00892B95"/>
    <w:rsid w:val="00894F92"/>
    <w:rsid w:val="00895331"/>
    <w:rsid w:val="0089552D"/>
    <w:rsid w:val="008A38BC"/>
    <w:rsid w:val="008A4716"/>
    <w:rsid w:val="008A5C3B"/>
    <w:rsid w:val="008A67C9"/>
    <w:rsid w:val="008A714E"/>
    <w:rsid w:val="008A75A1"/>
    <w:rsid w:val="008B4C1F"/>
    <w:rsid w:val="008C1167"/>
    <w:rsid w:val="008C13B3"/>
    <w:rsid w:val="008D37D9"/>
    <w:rsid w:val="008D4992"/>
    <w:rsid w:val="008E44C9"/>
    <w:rsid w:val="008F0556"/>
    <w:rsid w:val="008F3360"/>
    <w:rsid w:val="008F4BF0"/>
    <w:rsid w:val="008F7255"/>
    <w:rsid w:val="00900281"/>
    <w:rsid w:val="0090079A"/>
    <w:rsid w:val="009014E2"/>
    <w:rsid w:val="009016DD"/>
    <w:rsid w:val="0090234E"/>
    <w:rsid w:val="0090255E"/>
    <w:rsid w:val="00905FF8"/>
    <w:rsid w:val="00907CA0"/>
    <w:rsid w:val="009116C7"/>
    <w:rsid w:val="009129AC"/>
    <w:rsid w:val="00914069"/>
    <w:rsid w:val="0091533B"/>
    <w:rsid w:val="0091547D"/>
    <w:rsid w:val="009157F5"/>
    <w:rsid w:val="00923B60"/>
    <w:rsid w:val="0092514B"/>
    <w:rsid w:val="00934CAA"/>
    <w:rsid w:val="00937696"/>
    <w:rsid w:val="009409A8"/>
    <w:rsid w:val="00953298"/>
    <w:rsid w:val="009563D6"/>
    <w:rsid w:val="00956859"/>
    <w:rsid w:val="009572C5"/>
    <w:rsid w:val="00961D4F"/>
    <w:rsid w:val="009627EB"/>
    <w:rsid w:val="00964B1A"/>
    <w:rsid w:val="0096528A"/>
    <w:rsid w:val="00966414"/>
    <w:rsid w:val="009669FA"/>
    <w:rsid w:val="00976156"/>
    <w:rsid w:val="00980358"/>
    <w:rsid w:val="009835EC"/>
    <w:rsid w:val="00983E05"/>
    <w:rsid w:val="009902E3"/>
    <w:rsid w:val="00991FA4"/>
    <w:rsid w:val="0099324D"/>
    <w:rsid w:val="00993A96"/>
    <w:rsid w:val="009940DC"/>
    <w:rsid w:val="00997DFF"/>
    <w:rsid w:val="009A02D0"/>
    <w:rsid w:val="009A1785"/>
    <w:rsid w:val="009A45A8"/>
    <w:rsid w:val="009A4ED0"/>
    <w:rsid w:val="009B7E4C"/>
    <w:rsid w:val="009C2E72"/>
    <w:rsid w:val="009C5A6D"/>
    <w:rsid w:val="009D397C"/>
    <w:rsid w:val="009D770F"/>
    <w:rsid w:val="009E1ACB"/>
    <w:rsid w:val="009E1D32"/>
    <w:rsid w:val="009E26B1"/>
    <w:rsid w:val="009F0E01"/>
    <w:rsid w:val="009F104D"/>
    <w:rsid w:val="009F26AF"/>
    <w:rsid w:val="009F43B3"/>
    <w:rsid w:val="009F4461"/>
    <w:rsid w:val="009F4EB6"/>
    <w:rsid w:val="009F5E68"/>
    <w:rsid w:val="009F7A8A"/>
    <w:rsid w:val="00A03AA4"/>
    <w:rsid w:val="00A07A4E"/>
    <w:rsid w:val="00A11A6D"/>
    <w:rsid w:val="00A12416"/>
    <w:rsid w:val="00A12A45"/>
    <w:rsid w:val="00A13892"/>
    <w:rsid w:val="00A13EE2"/>
    <w:rsid w:val="00A14B38"/>
    <w:rsid w:val="00A14DAB"/>
    <w:rsid w:val="00A20B5F"/>
    <w:rsid w:val="00A22AD1"/>
    <w:rsid w:val="00A23074"/>
    <w:rsid w:val="00A23EB6"/>
    <w:rsid w:val="00A23EB8"/>
    <w:rsid w:val="00A2494B"/>
    <w:rsid w:val="00A2517D"/>
    <w:rsid w:val="00A3064B"/>
    <w:rsid w:val="00A30A48"/>
    <w:rsid w:val="00A30B1F"/>
    <w:rsid w:val="00A32F1D"/>
    <w:rsid w:val="00A34725"/>
    <w:rsid w:val="00A349B9"/>
    <w:rsid w:val="00A37A7C"/>
    <w:rsid w:val="00A40356"/>
    <w:rsid w:val="00A4035C"/>
    <w:rsid w:val="00A4343D"/>
    <w:rsid w:val="00A45CF0"/>
    <w:rsid w:val="00A564D4"/>
    <w:rsid w:val="00A61827"/>
    <w:rsid w:val="00A63150"/>
    <w:rsid w:val="00A63822"/>
    <w:rsid w:val="00A639ED"/>
    <w:rsid w:val="00A66763"/>
    <w:rsid w:val="00A67D27"/>
    <w:rsid w:val="00A734ED"/>
    <w:rsid w:val="00A755B5"/>
    <w:rsid w:val="00A76634"/>
    <w:rsid w:val="00A76A23"/>
    <w:rsid w:val="00A81344"/>
    <w:rsid w:val="00A830C3"/>
    <w:rsid w:val="00A847EB"/>
    <w:rsid w:val="00A91DB6"/>
    <w:rsid w:val="00A926F1"/>
    <w:rsid w:val="00A93D50"/>
    <w:rsid w:val="00AA1D5D"/>
    <w:rsid w:val="00AA1E4F"/>
    <w:rsid w:val="00AA2D9C"/>
    <w:rsid w:val="00AA3137"/>
    <w:rsid w:val="00AA47D6"/>
    <w:rsid w:val="00AA60C5"/>
    <w:rsid w:val="00AB07E1"/>
    <w:rsid w:val="00AB38C4"/>
    <w:rsid w:val="00AB3A0A"/>
    <w:rsid w:val="00AB47FC"/>
    <w:rsid w:val="00AB6A61"/>
    <w:rsid w:val="00AC060E"/>
    <w:rsid w:val="00AC0963"/>
    <w:rsid w:val="00AC0B19"/>
    <w:rsid w:val="00AC2C7E"/>
    <w:rsid w:val="00AC5456"/>
    <w:rsid w:val="00AC6EAA"/>
    <w:rsid w:val="00AD05CD"/>
    <w:rsid w:val="00AD412A"/>
    <w:rsid w:val="00AD489C"/>
    <w:rsid w:val="00AD668F"/>
    <w:rsid w:val="00AD750A"/>
    <w:rsid w:val="00AE19D4"/>
    <w:rsid w:val="00AE52D7"/>
    <w:rsid w:val="00AE6B8F"/>
    <w:rsid w:val="00AE7EFF"/>
    <w:rsid w:val="00AF0153"/>
    <w:rsid w:val="00AF2B31"/>
    <w:rsid w:val="00AF2BB1"/>
    <w:rsid w:val="00AF4959"/>
    <w:rsid w:val="00AF76FD"/>
    <w:rsid w:val="00B00517"/>
    <w:rsid w:val="00B05056"/>
    <w:rsid w:val="00B071CB"/>
    <w:rsid w:val="00B10D4D"/>
    <w:rsid w:val="00B123C7"/>
    <w:rsid w:val="00B12851"/>
    <w:rsid w:val="00B12D1F"/>
    <w:rsid w:val="00B14A6F"/>
    <w:rsid w:val="00B156B5"/>
    <w:rsid w:val="00B1596E"/>
    <w:rsid w:val="00B176D1"/>
    <w:rsid w:val="00B226F6"/>
    <w:rsid w:val="00B31339"/>
    <w:rsid w:val="00B3423B"/>
    <w:rsid w:val="00B379D2"/>
    <w:rsid w:val="00B400EB"/>
    <w:rsid w:val="00B44C45"/>
    <w:rsid w:val="00B50144"/>
    <w:rsid w:val="00B50277"/>
    <w:rsid w:val="00B50C5B"/>
    <w:rsid w:val="00B51823"/>
    <w:rsid w:val="00B531DB"/>
    <w:rsid w:val="00B604B1"/>
    <w:rsid w:val="00B655EF"/>
    <w:rsid w:val="00B662C1"/>
    <w:rsid w:val="00B71DF5"/>
    <w:rsid w:val="00B80BC4"/>
    <w:rsid w:val="00B8116D"/>
    <w:rsid w:val="00B839BD"/>
    <w:rsid w:val="00B83C71"/>
    <w:rsid w:val="00B840C1"/>
    <w:rsid w:val="00B90CE6"/>
    <w:rsid w:val="00B912E6"/>
    <w:rsid w:val="00B91F5F"/>
    <w:rsid w:val="00B93DF8"/>
    <w:rsid w:val="00B94401"/>
    <w:rsid w:val="00B9464E"/>
    <w:rsid w:val="00B97D4A"/>
    <w:rsid w:val="00BA2E9B"/>
    <w:rsid w:val="00BB08DC"/>
    <w:rsid w:val="00BB2C1C"/>
    <w:rsid w:val="00BB37A2"/>
    <w:rsid w:val="00BB3BDA"/>
    <w:rsid w:val="00BC3BAF"/>
    <w:rsid w:val="00BC42A7"/>
    <w:rsid w:val="00BD4E22"/>
    <w:rsid w:val="00BD6C2F"/>
    <w:rsid w:val="00BE2FB9"/>
    <w:rsid w:val="00BE4906"/>
    <w:rsid w:val="00BE4F26"/>
    <w:rsid w:val="00BE7E10"/>
    <w:rsid w:val="00BF779A"/>
    <w:rsid w:val="00C00983"/>
    <w:rsid w:val="00C013F4"/>
    <w:rsid w:val="00C01DE2"/>
    <w:rsid w:val="00C132B1"/>
    <w:rsid w:val="00C14620"/>
    <w:rsid w:val="00C20005"/>
    <w:rsid w:val="00C20037"/>
    <w:rsid w:val="00C233B2"/>
    <w:rsid w:val="00C247CE"/>
    <w:rsid w:val="00C24BDD"/>
    <w:rsid w:val="00C3098A"/>
    <w:rsid w:val="00C35233"/>
    <w:rsid w:val="00C358D7"/>
    <w:rsid w:val="00C3616C"/>
    <w:rsid w:val="00C40B60"/>
    <w:rsid w:val="00C414F8"/>
    <w:rsid w:val="00C41D0F"/>
    <w:rsid w:val="00C43709"/>
    <w:rsid w:val="00C43E8D"/>
    <w:rsid w:val="00C5131F"/>
    <w:rsid w:val="00C55432"/>
    <w:rsid w:val="00C554FB"/>
    <w:rsid w:val="00C55624"/>
    <w:rsid w:val="00C605BA"/>
    <w:rsid w:val="00C65FA5"/>
    <w:rsid w:val="00C77D62"/>
    <w:rsid w:val="00C84D02"/>
    <w:rsid w:val="00C859E7"/>
    <w:rsid w:val="00C87DA1"/>
    <w:rsid w:val="00C97C7A"/>
    <w:rsid w:val="00CA2592"/>
    <w:rsid w:val="00CA47AF"/>
    <w:rsid w:val="00CA5920"/>
    <w:rsid w:val="00CA6A7A"/>
    <w:rsid w:val="00CA72ED"/>
    <w:rsid w:val="00CB0396"/>
    <w:rsid w:val="00CB57A4"/>
    <w:rsid w:val="00CB5F6D"/>
    <w:rsid w:val="00CB7F0C"/>
    <w:rsid w:val="00CC26FA"/>
    <w:rsid w:val="00CC407A"/>
    <w:rsid w:val="00CC4FD1"/>
    <w:rsid w:val="00CD1416"/>
    <w:rsid w:val="00CD1528"/>
    <w:rsid w:val="00CD2600"/>
    <w:rsid w:val="00CD3936"/>
    <w:rsid w:val="00CD3AE8"/>
    <w:rsid w:val="00CD447A"/>
    <w:rsid w:val="00CE7374"/>
    <w:rsid w:val="00D0026E"/>
    <w:rsid w:val="00D02E1A"/>
    <w:rsid w:val="00D03527"/>
    <w:rsid w:val="00D054BE"/>
    <w:rsid w:val="00D05F9E"/>
    <w:rsid w:val="00D06C1F"/>
    <w:rsid w:val="00D06FB2"/>
    <w:rsid w:val="00D11765"/>
    <w:rsid w:val="00D14249"/>
    <w:rsid w:val="00D1440B"/>
    <w:rsid w:val="00D20A57"/>
    <w:rsid w:val="00D22F56"/>
    <w:rsid w:val="00D24FDD"/>
    <w:rsid w:val="00D2556D"/>
    <w:rsid w:val="00D27588"/>
    <w:rsid w:val="00D3688A"/>
    <w:rsid w:val="00D41E35"/>
    <w:rsid w:val="00D42D3A"/>
    <w:rsid w:val="00D4570D"/>
    <w:rsid w:val="00D47DDB"/>
    <w:rsid w:val="00D52495"/>
    <w:rsid w:val="00D53170"/>
    <w:rsid w:val="00D53DC1"/>
    <w:rsid w:val="00D60616"/>
    <w:rsid w:val="00D64D5F"/>
    <w:rsid w:val="00D655B7"/>
    <w:rsid w:val="00D70AA4"/>
    <w:rsid w:val="00D763D3"/>
    <w:rsid w:val="00D7696F"/>
    <w:rsid w:val="00D7739D"/>
    <w:rsid w:val="00D809C3"/>
    <w:rsid w:val="00D8502A"/>
    <w:rsid w:val="00D97BF1"/>
    <w:rsid w:val="00DA1C39"/>
    <w:rsid w:val="00DA263F"/>
    <w:rsid w:val="00DA30E3"/>
    <w:rsid w:val="00DA31D8"/>
    <w:rsid w:val="00DA49E7"/>
    <w:rsid w:val="00DA5E1D"/>
    <w:rsid w:val="00DA6D0C"/>
    <w:rsid w:val="00DC002B"/>
    <w:rsid w:val="00DC02D7"/>
    <w:rsid w:val="00DC5CC2"/>
    <w:rsid w:val="00DC6883"/>
    <w:rsid w:val="00DC6BA1"/>
    <w:rsid w:val="00DC764A"/>
    <w:rsid w:val="00DD0326"/>
    <w:rsid w:val="00DD06AD"/>
    <w:rsid w:val="00DD5825"/>
    <w:rsid w:val="00DD66FB"/>
    <w:rsid w:val="00DD6988"/>
    <w:rsid w:val="00DD7A31"/>
    <w:rsid w:val="00DD7DB4"/>
    <w:rsid w:val="00DE0597"/>
    <w:rsid w:val="00DE0CE4"/>
    <w:rsid w:val="00DE3423"/>
    <w:rsid w:val="00DE5491"/>
    <w:rsid w:val="00DF233E"/>
    <w:rsid w:val="00DF3AD7"/>
    <w:rsid w:val="00DF3C27"/>
    <w:rsid w:val="00E000E9"/>
    <w:rsid w:val="00E05AF1"/>
    <w:rsid w:val="00E06F2C"/>
    <w:rsid w:val="00E07E85"/>
    <w:rsid w:val="00E12EE5"/>
    <w:rsid w:val="00E17B9E"/>
    <w:rsid w:val="00E20311"/>
    <w:rsid w:val="00E23706"/>
    <w:rsid w:val="00E23D14"/>
    <w:rsid w:val="00E24FB6"/>
    <w:rsid w:val="00E25AA8"/>
    <w:rsid w:val="00E30664"/>
    <w:rsid w:val="00E32531"/>
    <w:rsid w:val="00E33B41"/>
    <w:rsid w:val="00E37103"/>
    <w:rsid w:val="00E44E06"/>
    <w:rsid w:val="00E47B7B"/>
    <w:rsid w:val="00E601F6"/>
    <w:rsid w:val="00E627BC"/>
    <w:rsid w:val="00E676A3"/>
    <w:rsid w:val="00E7111D"/>
    <w:rsid w:val="00E7648C"/>
    <w:rsid w:val="00E813C3"/>
    <w:rsid w:val="00E84933"/>
    <w:rsid w:val="00E944C6"/>
    <w:rsid w:val="00E96C31"/>
    <w:rsid w:val="00EA4EFA"/>
    <w:rsid w:val="00EA71CC"/>
    <w:rsid w:val="00EB1107"/>
    <w:rsid w:val="00EB26E7"/>
    <w:rsid w:val="00EB2A0B"/>
    <w:rsid w:val="00EB4352"/>
    <w:rsid w:val="00EB6DF6"/>
    <w:rsid w:val="00EC1D6C"/>
    <w:rsid w:val="00EC4ADD"/>
    <w:rsid w:val="00EC4B02"/>
    <w:rsid w:val="00EC6CC0"/>
    <w:rsid w:val="00EC6CDD"/>
    <w:rsid w:val="00EC6DB1"/>
    <w:rsid w:val="00ED0BEB"/>
    <w:rsid w:val="00ED267E"/>
    <w:rsid w:val="00ED4FEC"/>
    <w:rsid w:val="00EE4028"/>
    <w:rsid w:val="00EE66B5"/>
    <w:rsid w:val="00EF3DFC"/>
    <w:rsid w:val="00F028F0"/>
    <w:rsid w:val="00F0583D"/>
    <w:rsid w:val="00F05EA6"/>
    <w:rsid w:val="00F1039E"/>
    <w:rsid w:val="00F1181B"/>
    <w:rsid w:val="00F11824"/>
    <w:rsid w:val="00F167DB"/>
    <w:rsid w:val="00F22496"/>
    <w:rsid w:val="00F26227"/>
    <w:rsid w:val="00F262D7"/>
    <w:rsid w:val="00F370BA"/>
    <w:rsid w:val="00F3768D"/>
    <w:rsid w:val="00F40390"/>
    <w:rsid w:val="00F471D0"/>
    <w:rsid w:val="00F52EA9"/>
    <w:rsid w:val="00F63F36"/>
    <w:rsid w:val="00F64272"/>
    <w:rsid w:val="00F64497"/>
    <w:rsid w:val="00F65500"/>
    <w:rsid w:val="00F7169D"/>
    <w:rsid w:val="00F774D6"/>
    <w:rsid w:val="00F810B2"/>
    <w:rsid w:val="00F8269D"/>
    <w:rsid w:val="00F83131"/>
    <w:rsid w:val="00F83649"/>
    <w:rsid w:val="00F84CCF"/>
    <w:rsid w:val="00F87328"/>
    <w:rsid w:val="00F908C8"/>
    <w:rsid w:val="00F914E9"/>
    <w:rsid w:val="00F92160"/>
    <w:rsid w:val="00F930F5"/>
    <w:rsid w:val="00F93D20"/>
    <w:rsid w:val="00F95522"/>
    <w:rsid w:val="00F960F4"/>
    <w:rsid w:val="00F9653D"/>
    <w:rsid w:val="00FB1335"/>
    <w:rsid w:val="00FB5E72"/>
    <w:rsid w:val="00FC034E"/>
    <w:rsid w:val="00FC5475"/>
    <w:rsid w:val="00FC61F6"/>
    <w:rsid w:val="00FC7E57"/>
    <w:rsid w:val="00FD2F35"/>
    <w:rsid w:val="00FD5747"/>
    <w:rsid w:val="00FD5764"/>
    <w:rsid w:val="00FD7A18"/>
    <w:rsid w:val="00FE0AE7"/>
    <w:rsid w:val="00FE3AB5"/>
    <w:rsid w:val="00FE4761"/>
    <w:rsid w:val="00FE5AD7"/>
    <w:rsid w:val="00FF47EF"/>
    <w:rsid w:val="00FF4B7E"/>
    <w:rsid w:val="00FF56B2"/>
    <w:rsid w:val="00FF5C5E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4C1B9"/>
  <w15:docId w15:val="{75176CE9-14A2-4392-A91F-04B10612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295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0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02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802954"/>
    <w:rPr>
      <w:rFonts w:eastAsia="Times New Roman" w:cs="Times New Roman"/>
      <w:b/>
      <w:bCs/>
      <w:color w:val="auto"/>
      <w:szCs w:val="24"/>
    </w:rPr>
  </w:style>
  <w:style w:type="paragraph" w:customStyle="1" w:styleId="citation">
    <w:name w:val="citation"/>
    <w:basedOn w:val="Normal"/>
    <w:rsid w:val="0080295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8029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295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8029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FF"/>
  </w:style>
  <w:style w:type="paragraph" w:styleId="Footer">
    <w:name w:val="footer"/>
    <w:basedOn w:val="Normal"/>
    <w:link w:val="FooterChar"/>
    <w:uiPriority w:val="99"/>
    <w:unhideWhenUsed/>
    <w:rsid w:val="00AE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FF"/>
  </w:style>
  <w:style w:type="paragraph" w:styleId="BalloonText">
    <w:name w:val="Balloon Text"/>
    <w:basedOn w:val="Normal"/>
    <w:link w:val="BalloonTextChar"/>
    <w:uiPriority w:val="99"/>
    <w:semiHidden/>
    <w:unhideWhenUsed/>
    <w:rsid w:val="00DE05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9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5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59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597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894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307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582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07342829124626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dutechwiki.unige.ch/en/Constructivis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Sutton</dc:creator>
  <cp:keywords/>
  <dc:description/>
  <cp:lastModifiedBy>Jason Sutton</cp:lastModifiedBy>
  <cp:revision>2</cp:revision>
  <dcterms:created xsi:type="dcterms:W3CDTF">2018-12-22T21:06:00Z</dcterms:created>
  <dcterms:modified xsi:type="dcterms:W3CDTF">2018-12-22T21:06:00Z</dcterms:modified>
</cp:coreProperties>
</file>