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D82B3" w14:textId="77777777" w:rsidR="00C03200" w:rsidRPr="005E2EBA" w:rsidRDefault="006507B7" w:rsidP="00F26D53">
      <w:pPr>
        <w:spacing w:line="240" w:lineRule="auto"/>
        <w:ind w:firstLine="0"/>
        <w:contextualSpacing/>
        <w:jc w:val="center"/>
        <w:rPr>
          <w:b/>
        </w:rPr>
      </w:pPr>
      <w:r>
        <w:rPr>
          <w:b/>
        </w:rPr>
        <w:t xml:space="preserve"> </w:t>
      </w:r>
      <w:r w:rsidR="00C17E05" w:rsidRPr="005E2EBA">
        <w:rPr>
          <w:b/>
        </w:rPr>
        <w:t>Action Plan</w:t>
      </w:r>
    </w:p>
    <w:p w14:paraId="2A3C05AA" w14:textId="77777777" w:rsidR="00F26D53" w:rsidRPr="005E2EBA" w:rsidRDefault="00F26D53" w:rsidP="00F26D53">
      <w:pPr>
        <w:spacing w:line="240" w:lineRule="auto"/>
        <w:ind w:firstLine="0"/>
        <w:contextualSpacing/>
        <w:jc w:val="center"/>
      </w:pPr>
    </w:p>
    <w:p w14:paraId="5BB20F2A" w14:textId="77777777" w:rsidR="00C17E05" w:rsidRPr="005E2EBA" w:rsidRDefault="007217D4" w:rsidP="00F26D53">
      <w:pPr>
        <w:spacing w:line="240" w:lineRule="auto"/>
        <w:ind w:firstLine="0"/>
        <w:contextualSpacing/>
      </w:pPr>
      <w:r>
        <w:rPr>
          <w:b/>
        </w:rPr>
        <w:t>Internship O</w:t>
      </w:r>
      <w:r w:rsidR="00C03200" w:rsidRPr="005E2EBA">
        <w:rPr>
          <w:b/>
        </w:rPr>
        <w:t>bjective:</w:t>
      </w:r>
      <w:r w:rsidR="00C03200" w:rsidRPr="005E2EBA">
        <w:t xml:space="preserve"> The o</w:t>
      </w:r>
      <w:r w:rsidR="00C17E05" w:rsidRPr="005E2EBA">
        <w:t>bjective of this internship is to acquire</w:t>
      </w:r>
      <w:r w:rsidR="00C03200" w:rsidRPr="005E2EBA">
        <w:t xml:space="preserve"> a better understanding of</w:t>
      </w:r>
      <w:r w:rsidR="00C17E05" w:rsidRPr="005E2EBA">
        <w:t>:</w:t>
      </w:r>
    </w:p>
    <w:p w14:paraId="58FCB83D" w14:textId="498AE5D7" w:rsidR="00C17E05" w:rsidRPr="008C23C6" w:rsidRDefault="00B83A5D" w:rsidP="00E7725A">
      <w:pPr>
        <w:numPr>
          <w:ilvl w:val="0"/>
          <w:numId w:val="1"/>
        </w:numPr>
        <w:spacing w:line="240" w:lineRule="auto"/>
        <w:ind w:left="1138"/>
      </w:pPr>
      <w:r w:rsidRPr="008C23C6">
        <w:t xml:space="preserve">The </w:t>
      </w:r>
      <w:r w:rsidR="00C17E05" w:rsidRPr="008C23C6">
        <w:t>administrative acti</w:t>
      </w:r>
      <w:r w:rsidR="00FF32C1" w:rsidRPr="008C23C6">
        <w:t>ons</w:t>
      </w:r>
      <w:r w:rsidRPr="008C23C6">
        <w:t xml:space="preserve"> that </w:t>
      </w:r>
      <w:r w:rsidR="00FF32C1" w:rsidRPr="008C23C6">
        <w:t>result in successful school</w:t>
      </w:r>
      <w:r w:rsidR="00C17E05" w:rsidRPr="008C23C6">
        <w:t xml:space="preserve">wide adoption of </w:t>
      </w:r>
      <w:r w:rsidR="00E7725A" w:rsidRPr="008C23C6">
        <w:t xml:space="preserve">a </w:t>
      </w:r>
      <w:r w:rsidRPr="008C23C6">
        <w:t xml:space="preserve">new </w:t>
      </w:r>
      <w:r w:rsidR="006546F7" w:rsidRPr="008C23C6">
        <w:t xml:space="preserve">literacy </w:t>
      </w:r>
      <w:r w:rsidRPr="008C23C6">
        <w:t xml:space="preserve">initiative, and </w:t>
      </w:r>
      <w:r w:rsidR="00C17E05" w:rsidRPr="008C23C6">
        <w:t xml:space="preserve">  </w:t>
      </w:r>
    </w:p>
    <w:p w14:paraId="7234F145" w14:textId="2091DA98" w:rsidR="00C17E05" w:rsidRDefault="00B83A5D" w:rsidP="00E7725A">
      <w:pPr>
        <w:numPr>
          <w:ilvl w:val="0"/>
          <w:numId w:val="1"/>
        </w:numPr>
        <w:spacing w:line="240" w:lineRule="auto"/>
        <w:ind w:left="1138"/>
      </w:pPr>
      <w:r w:rsidRPr="005E2EBA">
        <w:t xml:space="preserve">The </w:t>
      </w:r>
      <w:r w:rsidR="00C17E05" w:rsidRPr="005E2EBA">
        <w:t xml:space="preserve">barriers </w:t>
      </w:r>
      <w:r w:rsidR="00943C52">
        <w:t xml:space="preserve">that administrators </w:t>
      </w:r>
      <w:r w:rsidR="007217D4">
        <w:t xml:space="preserve">face </w:t>
      </w:r>
      <w:r w:rsidR="00807804">
        <w:t xml:space="preserve">that </w:t>
      </w:r>
      <w:r w:rsidR="00C17E05" w:rsidRPr="005E2EBA">
        <w:t>inhibit successful school</w:t>
      </w:r>
      <w:r w:rsidR="007217D4">
        <w:t>-</w:t>
      </w:r>
      <w:r w:rsidR="00C17E05" w:rsidRPr="005E2EBA">
        <w:t>wi</w:t>
      </w:r>
      <w:r w:rsidRPr="005E2EBA">
        <w:t>de adoption of a new initiative.</w:t>
      </w:r>
    </w:p>
    <w:p w14:paraId="7418E098" w14:textId="77777777" w:rsidR="007217D4" w:rsidRDefault="007217D4" w:rsidP="007217D4">
      <w:pPr>
        <w:spacing w:line="240" w:lineRule="auto"/>
        <w:ind w:left="1138" w:firstLine="0"/>
      </w:pPr>
    </w:p>
    <w:p w14:paraId="796D2339" w14:textId="77777777" w:rsidR="007217D4" w:rsidRPr="005E2EBA" w:rsidRDefault="007217D4" w:rsidP="007217D4">
      <w:pPr>
        <w:spacing w:line="240" w:lineRule="auto"/>
        <w:ind w:firstLine="0"/>
      </w:pPr>
      <w:r w:rsidRPr="007217D4">
        <w:rPr>
          <w:b/>
        </w:rPr>
        <w:t>Internship Activities:</w:t>
      </w:r>
      <w:r>
        <w:t xml:space="preserve"> Illustrated in the table below is a description of the internship activities that will occur.  The purpose of each activity is grounded in organizational theory related to systems change.  Data sources and timelines for the internship are also presented.</w:t>
      </w:r>
    </w:p>
    <w:p w14:paraId="6AED3339" w14:textId="77777777" w:rsidR="00E7725A" w:rsidRPr="005E2EBA" w:rsidRDefault="00E7725A" w:rsidP="00E7725A">
      <w:pPr>
        <w:spacing w:line="240" w:lineRule="auto"/>
        <w:ind w:left="1138" w:firstLine="0"/>
      </w:pPr>
    </w:p>
    <w:tbl>
      <w:tblPr>
        <w:tblStyle w:val="TableGrid"/>
        <w:tblW w:w="5000" w:type="pct"/>
        <w:tblLook w:val="04A0" w:firstRow="1" w:lastRow="0" w:firstColumn="1" w:lastColumn="0" w:noHBand="0" w:noVBand="1"/>
      </w:tblPr>
      <w:tblGrid>
        <w:gridCol w:w="2394"/>
        <w:gridCol w:w="3260"/>
        <w:gridCol w:w="1729"/>
        <w:gridCol w:w="2193"/>
      </w:tblGrid>
      <w:tr w:rsidR="00A04382" w:rsidRPr="005E2EBA" w14:paraId="286903B3" w14:textId="77777777" w:rsidTr="00F26D53">
        <w:tc>
          <w:tcPr>
            <w:tcW w:w="1250" w:type="pct"/>
          </w:tcPr>
          <w:p w14:paraId="28D2F2BE" w14:textId="77777777" w:rsidR="00A04382" w:rsidRPr="005E2EBA" w:rsidRDefault="00A04382" w:rsidP="00F26D53">
            <w:pPr>
              <w:ind w:firstLine="0"/>
              <w:contextualSpacing/>
              <w:jc w:val="center"/>
              <w:rPr>
                <w:b/>
              </w:rPr>
            </w:pPr>
            <w:r w:rsidRPr="005E2EBA">
              <w:rPr>
                <w:b/>
              </w:rPr>
              <w:t>Activities</w:t>
            </w:r>
          </w:p>
        </w:tc>
        <w:tc>
          <w:tcPr>
            <w:tcW w:w="1702" w:type="pct"/>
          </w:tcPr>
          <w:p w14:paraId="3FB71F31" w14:textId="77777777" w:rsidR="00A04382" w:rsidRPr="005E2EBA" w:rsidRDefault="007217D4" w:rsidP="00F26D53">
            <w:pPr>
              <w:ind w:firstLine="0"/>
              <w:contextualSpacing/>
              <w:jc w:val="center"/>
              <w:rPr>
                <w:b/>
              </w:rPr>
            </w:pPr>
            <w:r>
              <w:rPr>
                <w:b/>
              </w:rPr>
              <w:t>Purpose</w:t>
            </w:r>
          </w:p>
        </w:tc>
        <w:tc>
          <w:tcPr>
            <w:tcW w:w="903" w:type="pct"/>
          </w:tcPr>
          <w:p w14:paraId="6F346F2B" w14:textId="77777777" w:rsidR="00A04382" w:rsidRPr="005E2EBA" w:rsidRDefault="00A04382" w:rsidP="00F26D53">
            <w:pPr>
              <w:ind w:firstLine="0"/>
              <w:contextualSpacing/>
              <w:jc w:val="center"/>
              <w:rPr>
                <w:b/>
              </w:rPr>
            </w:pPr>
            <w:r w:rsidRPr="005E2EBA">
              <w:rPr>
                <w:b/>
              </w:rPr>
              <w:t>Data Sources</w:t>
            </w:r>
          </w:p>
        </w:tc>
        <w:tc>
          <w:tcPr>
            <w:tcW w:w="1145" w:type="pct"/>
          </w:tcPr>
          <w:p w14:paraId="4999B2B1" w14:textId="77777777" w:rsidR="00A04382" w:rsidRPr="005E2EBA" w:rsidRDefault="00A04382" w:rsidP="00F26D53">
            <w:pPr>
              <w:ind w:firstLine="0"/>
              <w:contextualSpacing/>
              <w:jc w:val="center"/>
              <w:rPr>
                <w:b/>
              </w:rPr>
            </w:pPr>
            <w:r w:rsidRPr="005E2EBA">
              <w:rPr>
                <w:b/>
              </w:rPr>
              <w:t>Begin Date</w:t>
            </w:r>
          </w:p>
        </w:tc>
      </w:tr>
      <w:tr w:rsidR="00A04382" w:rsidRPr="005E2EBA" w14:paraId="202A4E62" w14:textId="77777777" w:rsidTr="00F26D53">
        <w:tc>
          <w:tcPr>
            <w:tcW w:w="1250" w:type="pct"/>
          </w:tcPr>
          <w:p w14:paraId="5FBFA3DF" w14:textId="77777777" w:rsidR="00A04382" w:rsidRPr="005E2EBA" w:rsidRDefault="009B3C83" w:rsidP="00F26D53">
            <w:pPr>
              <w:ind w:firstLine="0"/>
              <w:contextualSpacing/>
            </w:pPr>
            <w:r w:rsidRPr="005E2EBA">
              <w:t>Attend weekly t</w:t>
            </w:r>
            <w:r w:rsidR="00A04382" w:rsidRPr="005E2EBA">
              <w:t>eam meetings</w:t>
            </w:r>
            <w:r w:rsidR="00C17E05" w:rsidRPr="005E2EBA">
              <w:t xml:space="preserve"> with the coaches involved in supporting Pact Plus</w:t>
            </w:r>
          </w:p>
        </w:tc>
        <w:tc>
          <w:tcPr>
            <w:tcW w:w="1702" w:type="pct"/>
          </w:tcPr>
          <w:p w14:paraId="55FE848B" w14:textId="77777777" w:rsidR="00A04382" w:rsidRPr="005E2EBA" w:rsidRDefault="00C17E05" w:rsidP="00462B0B">
            <w:pPr>
              <w:ind w:firstLine="0"/>
              <w:contextualSpacing/>
            </w:pPr>
            <w:r w:rsidRPr="005E2EBA">
              <w:t>Understand</w:t>
            </w:r>
            <w:r w:rsidR="00212CCC" w:rsidRPr="005E2EBA">
              <w:t xml:space="preserve">, from the coaches’ perspective, </w:t>
            </w:r>
            <w:r w:rsidR="009B3C83" w:rsidRPr="005E2EBA">
              <w:t xml:space="preserve">the </w:t>
            </w:r>
            <w:r w:rsidR="00462B0B">
              <w:t xml:space="preserve">successes and barriers to successful school-wide adoption of </w:t>
            </w:r>
            <w:r w:rsidR="009B3C83" w:rsidRPr="005E2EBA">
              <w:t xml:space="preserve">Pact Plus. </w:t>
            </w:r>
          </w:p>
        </w:tc>
        <w:tc>
          <w:tcPr>
            <w:tcW w:w="903" w:type="pct"/>
          </w:tcPr>
          <w:p w14:paraId="202F9CDE" w14:textId="77777777" w:rsidR="00A04382" w:rsidRPr="005E2EBA" w:rsidRDefault="00A04382" w:rsidP="00F26D53">
            <w:pPr>
              <w:ind w:firstLine="0"/>
              <w:contextualSpacing/>
            </w:pPr>
            <w:r w:rsidRPr="005E2EBA">
              <w:t>Inf</w:t>
            </w:r>
            <w:r w:rsidR="00C52D63" w:rsidRPr="005E2EBA">
              <w:t xml:space="preserve">ormal </w:t>
            </w:r>
            <w:r w:rsidR="000A1C14" w:rsidRPr="005E2EBA">
              <w:t>o</w:t>
            </w:r>
            <w:r w:rsidR="00C52D63" w:rsidRPr="005E2EBA">
              <w:t xml:space="preserve">bservations </w:t>
            </w:r>
            <w:r w:rsidRPr="005E2EBA">
              <w:t>and agenda notes</w:t>
            </w:r>
          </w:p>
        </w:tc>
        <w:tc>
          <w:tcPr>
            <w:tcW w:w="1145" w:type="pct"/>
          </w:tcPr>
          <w:p w14:paraId="5DA1B85A" w14:textId="77777777" w:rsidR="00A04382" w:rsidRPr="005E2EBA" w:rsidRDefault="00A04382" w:rsidP="00F26D53">
            <w:pPr>
              <w:ind w:firstLine="0"/>
              <w:contextualSpacing/>
            </w:pPr>
            <w:r w:rsidRPr="005E2EBA">
              <w:t>In progress</w:t>
            </w:r>
          </w:p>
        </w:tc>
      </w:tr>
      <w:tr w:rsidR="00A04382" w:rsidRPr="005E2EBA" w14:paraId="3A78B913" w14:textId="77777777" w:rsidTr="00F26D53">
        <w:tc>
          <w:tcPr>
            <w:tcW w:w="1250" w:type="pct"/>
          </w:tcPr>
          <w:p w14:paraId="120DB87B" w14:textId="77777777" w:rsidR="00A04382" w:rsidRPr="005E2EBA" w:rsidRDefault="00C17E05" w:rsidP="00F26D53">
            <w:pPr>
              <w:ind w:firstLine="0"/>
              <w:contextualSpacing/>
            </w:pPr>
            <w:r w:rsidRPr="005E2EBA">
              <w:t xml:space="preserve">Attend </w:t>
            </w:r>
            <w:r w:rsidR="002123F7" w:rsidRPr="005E2EBA">
              <w:t>“</w:t>
            </w:r>
            <w:r w:rsidRPr="005E2EBA">
              <w:t>reflective meetings</w:t>
            </w:r>
            <w:r w:rsidR="00B83A5D" w:rsidRPr="005E2EBA">
              <w:t xml:space="preserve">” </w:t>
            </w:r>
            <w:r w:rsidR="002123F7" w:rsidRPr="005E2EBA">
              <w:t xml:space="preserve">with coaches and teachers following </w:t>
            </w:r>
            <w:r w:rsidRPr="005E2EBA">
              <w:t>school observations</w:t>
            </w:r>
          </w:p>
        </w:tc>
        <w:tc>
          <w:tcPr>
            <w:tcW w:w="1702" w:type="pct"/>
          </w:tcPr>
          <w:p w14:paraId="336B06F9" w14:textId="3B49D5AF" w:rsidR="00A04382" w:rsidRPr="005E2EBA" w:rsidRDefault="00A04382" w:rsidP="00462B0B">
            <w:pPr>
              <w:ind w:firstLine="0"/>
              <w:contextualSpacing/>
            </w:pPr>
            <w:r w:rsidRPr="005E2EBA">
              <w:t>Understand</w:t>
            </w:r>
            <w:r w:rsidR="00807804">
              <w:t>, from</w:t>
            </w:r>
            <w:r w:rsidR="002123F7" w:rsidRPr="005E2EBA">
              <w:t xml:space="preserve"> teache</w:t>
            </w:r>
            <w:r w:rsidR="006546F7" w:rsidRPr="006546F7">
              <w:t>r</w:t>
            </w:r>
            <w:r w:rsidR="002123F7" w:rsidRPr="005E2EBA">
              <w:t>s</w:t>
            </w:r>
            <w:r w:rsidR="00807804">
              <w:t>’</w:t>
            </w:r>
            <w:r w:rsidR="002123F7" w:rsidRPr="005E2EBA">
              <w:t xml:space="preserve"> perspective</w:t>
            </w:r>
            <w:r w:rsidR="00462B0B">
              <w:t xml:space="preserve">, </w:t>
            </w:r>
            <w:r w:rsidR="00462B0B" w:rsidRPr="00462B0B">
              <w:t>the successes and barriers to successful school-wide adoption of Pact Plus</w:t>
            </w:r>
            <w:r w:rsidR="00462B0B">
              <w:t>.</w:t>
            </w:r>
            <w:r w:rsidR="002123F7" w:rsidRPr="005E2EBA">
              <w:t xml:space="preserve"> </w:t>
            </w:r>
          </w:p>
        </w:tc>
        <w:tc>
          <w:tcPr>
            <w:tcW w:w="903" w:type="pct"/>
          </w:tcPr>
          <w:p w14:paraId="2BF75274" w14:textId="77777777" w:rsidR="00A04382" w:rsidRPr="005E2EBA" w:rsidRDefault="002123F7" w:rsidP="00F26D53">
            <w:pPr>
              <w:ind w:firstLine="0"/>
              <w:contextualSpacing/>
            </w:pPr>
            <w:r w:rsidRPr="005E2EBA">
              <w:t xml:space="preserve">Informal observation </w:t>
            </w:r>
          </w:p>
        </w:tc>
        <w:tc>
          <w:tcPr>
            <w:tcW w:w="1145" w:type="pct"/>
          </w:tcPr>
          <w:p w14:paraId="4A22F75E" w14:textId="77777777" w:rsidR="00A04382" w:rsidRPr="005E2EBA" w:rsidRDefault="00A04382" w:rsidP="00F26D53">
            <w:pPr>
              <w:ind w:firstLine="0"/>
              <w:contextualSpacing/>
            </w:pPr>
            <w:r w:rsidRPr="005E2EBA">
              <w:t>A</w:t>
            </w:r>
            <w:r w:rsidR="00AB2A76" w:rsidRPr="005E2EBA">
              <w:t>pproval from Dr. Wexler (a</w:t>
            </w:r>
            <w:r w:rsidR="000A1C14" w:rsidRPr="005E2EBA">
              <w:t>nticipated start: a</w:t>
            </w:r>
            <w:r w:rsidR="00C52D63" w:rsidRPr="005E2EBA">
              <w:t>fter T</w:t>
            </w:r>
            <w:r w:rsidRPr="005E2EBA">
              <w:t>hanksgiving)</w:t>
            </w:r>
          </w:p>
        </w:tc>
      </w:tr>
      <w:tr w:rsidR="00A04382" w:rsidRPr="005E2EBA" w14:paraId="3CB32FB7" w14:textId="77777777" w:rsidTr="00F26D53">
        <w:tc>
          <w:tcPr>
            <w:tcW w:w="1250" w:type="pct"/>
          </w:tcPr>
          <w:p w14:paraId="4460E545" w14:textId="77777777" w:rsidR="00A04382" w:rsidRPr="005E2EBA" w:rsidRDefault="00F26D53" w:rsidP="00250B1B">
            <w:pPr>
              <w:ind w:firstLine="0"/>
              <w:contextualSpacing/>
            </w:pPr>
            <w:r w:rsidRPr="005E2EBA">
              <w:t>Conduct</w:t>
            </w:r>
            <w:r w:rsidR="002C5C02" w:rsidRPr="005E2EBA">
              <w:t xml:space="preserve"> two </w:t>
            </w:r>
            <w:r w:rsidR="00250B1B" w:rsidRPr="005E2EBA">
              <w:t>focus</w:t>
            </w:r>
            <w:r w:rsidR="002C5C02" w:rsidRPr="005E2EBA">
              <w:t xml:space="preserve"> </w:t>
            </w:r>
            <w:r w:rsidR="00250B1B" w:rsidRPr="005E2EBA">
              <w:t>groups</w:t>
            </w:r>
            <w:r w:rsidR="002C5C02" w:rsidRPr="005E2EBA">
              <w:t xml:space="preserve"> of 4 to 6 teachers represe</w:t>
            </w:r>
            <w:r w:rsidR="00250B1B" w:rsidRPr="005E2EBA">
              <w:t>nting all content areas (group 1= general education teacher, group 2= special education teachers)</w:t>
            </w:r>
            <w:r w:rsidR="002123F7" w:rsidRPr="005E2EBA">
              <w:t xml:space="preserve"> </w:t>
            </w:r>
          </w:p>
        </w:tc>
        <w:tc>
          <w:tcPr>
            <w:tcW w:w="1702" w:type="pct"/>
          </w:tcPr>
          <w:p w14:paraId="544859F6" w14:textId="77777777" w:rsidR="00A04382" w:rsidRPr="005E2EBA" w:rsidRDefault="00CA5DD1" w:rsidP="00462B0B">
            <w:pPr>
              <w:ind w:firstLine="0"/>
              <w:contextualSpacing/>
            </w:pPr>
            <w:r w:rsidRPr="005E2EBA">
              <w:t>Understand</w:t>
            </w:r>
            <w:r w:rsidR="002C5C02" w:rsidRPr="005E2EBA">
              <w:t xml:space="preserve"> stakeholders: (a) perception of school leadership, (b) mindset related to student performance</w:t>
            </w:r>
            <w:r w:rsidR="00462B0B">
              <w:t xml:space="preserve">, </w:t>
            </w:r>
            <w:r w:rsidR="002C5C02" w:rsidRPr="005E2EBA">
              <w:t xml:space="preserve">(c) </w:t>
            </w:r>
            <w:r w:rsidR="00462B0B" w:rsidRPr="00462B0B">
              <w:t>buy-in</w:t>
            </w:r>
            <w:r w:rsidR="00462B0B">
              <w:t xml:space="preserve">/ </w:t>
            </w:r>
            <w:r w:rsidR="002C5C02" w:rsidRPr="005E2EBA">
              <w:t>ownership</w:t>
            </w:r>
            <w:r w:rsidR="00462B0B">
              <w:t xml:space="preserve"> </w:t>
            </w:r>
            <w:r w:rsidR="002C5C02" w:rsidRPr="005E2EBA">
              <w:t xml:space="preserve">of new initiative, and (d) </w:t>
            </w:r>
            <w:r w:rsidR="00462B0B">
              <w:t>u</w:t>
            </w:r>
            <w:r w:rsidR="002C5C02" w:rsidRPr="005E2EBA">
              <w:t>nderstanding of the change cycle involved in adoption of Pact Plus</w:t>
            </w:r>
            <w:r w:rsidR="00752007" w:rsidRPr="005E2EBA">
              <w:t>.</w:t>
            </w:r>
          </w:p>
        </w:tc>
        <w:tc>
          <w:tcPr>
            <w:tcW w:w="903" w:type="pct"/>
          </w:tcPr>
          <w:p w14:paraId="76B020A9" w14:textId="77777777" w:rsidR="00C52D63" w:rsidRPr="005E2EBA" w:rsidRDefault="00AB2A76" w:rsidP="00AB2A76">
            <w:pPr>
              <w:ind w:firstLine="0"/>
              <w:contextualSpacing/>
            </w:pPr>
            <w:r w:rsidRPr="005E2EBA">
              <w:t>Focus group notes</w:t>
            </w:r>
            <w:r w:rsidR="00F26D53" w:rsidRPr="005E2EBA">
              <w:t xml:space="preserve"> (see</w:t>
            </w:r>
            <w:r w:rsidRPr="005E2EBA">
              <w:t xml:space="preserve"> Appendix A)</w:t>
            </w:r>
          </w:p>
        </w:tc>
        <w:tc>
          <w:tcPr>
            <w:tcW w:w="1145" w:type="pct"/>
          </w:tcPr>
          <w:p w14:paraId="5DE1DB9E" w14:textId="77777777" w:rsidR="00A04382" w:rsidRPr="005E2EBA" w:rsidRDefault="00C03200" w:rsidP="00F26D53">
            <w:pPr>
              <w:ind w:firstLine="0"/>
              <w:contextualSpacing/>
            </w:pPr>
            <w:r w:rsidRPr="005E2EBA">
              <w:t>Approval from Dr. Wexler (</w:t>
            </w:r>
            <w:r w:rsidR="00AB2A76" w:rsidRPr="005E2EBA">
              <w:t>a</w:t>
            </w:r>
            <w:r w:rsidR="000A1C14" w:rsidRPr="005E2EBA">
              <w:t xml:space="preserve">nticipated start: </w:t>
            </w:r>
            <w:r w:rsidR="00A04382" w:rsidRPr="005E2EBA">
              <w:t xml:space="preserve">December) </w:t>
            </w:r>
          </w:p>
        </w:tc>
      </w:tr>
      <w:tr w:rsidR="00752007" w:rsidRPr="005E2EBA" w14:paraId="3CA20438" w14:textId="77777777" w:rsidTr="00F26D53">
        <w:tc>
          <w:tcPr>
            <w:tcW w:w="1250" w:type="pct"/>
          </w:tcPr>
          <w:p w14:paraId="413A47DD" w14:textId="77777777" w:rsidR="00752007" w:rsidRPr="005E2EBA" w:rsidRDefault="00752007" w:rsidP="00292E43">
            <w:pPr>
              <w:ind w:firstLine="0"/>
              <w:contextualSpacing/>
            </w:pPr>
            <w:r w:rsidRPr="005E2EBA">
              <w:t>Conduct individual interview</w:t>
            </w:r>
            <w:r w:rsidR="00292E43" w:rsidRPr="005E2EBA">
              <w:t xml:space="preserve"> of </w:t>
            </w:r>
            <w:r w:rsidRPr="005E2EBA">
              <w:t>building school leaders who support Pact Plus</w:t>
            </w:r>
          </w:p>
        </w:tc>
        <w:tc>
          <w:tcPr>
            <w:tcW w:w="1702" w:type="pct"/>
          </w:tcPr>
          <w:p w14:paraId="73E3AE97" w14:textId="0C50DBD2" w:rsidR="00752007" w:rsidRPr="005E2EBA" w:rsidRDefault="00752007" w:rsidP="00250B1B">
            <w:pPr>
              <w:ind w:firstLine="0"/>
              <w:contextualSpacing/>
            </w:pPr>
            <w:r w:rsidRPr="008C23C6">
              <w:t>Understand</w:t>
            </w:r>
            <w:r w:rsidR="00250B1B" w:rsidRPr="008C23C6">
              <w:t xml:space="preserve"> school leaders (a) understanding of mindset of relevant stakeholders, (b) actions used to create ownership/ buy-in of stakeholders for new initiatives</w:t>
            </w:r>
            <w:r w:rsidRPr="008C23C6">
              <w:t>,</w:t>
            </w:r>
            <w:r w:rsidR="00250B1B" w:rsidRPr="008C23C6">
              <w:t xml:space="preserve"> and (c) actions taken to facilitate Pact Plus</w:t>
            </w:r>
            <w:r w:rsidR="006546F7" w:rsidRPr="008C23C6">
              <w:t>.</w:t>
            </w:r>
          </w:p>
        </w:tc>
        <w:tc>
          <w:tcPr>
            <w:tcW w:w="903" w:type="pct"/>
          </w:tcPr>
          <w:p w14:paraId="00ADD7BC" w14:textId="77777777" w:rsidR="00752007" w:rsidRPr="005E2EBA" w:rsidRDefault="00752007" w:rsidP="00752007">
            <w:pPr>
              <w:ind w:firstLine="0"/>
              <w:contextualSpacing/>
            </w:pPr>
            <w:r w:rsidRPr="005E2EBA">
              <w:t>Interview questions</w:t>
            </w:r>
          </w:p>
          <w:p w14:paraId="283A0AF5" w14:textId="77777777" w:rsidR="00752007" w:rsidRPr="005E2EBA" w:rsidRDefault="00752007" w:rsidP="00752007">
            <w:pPr>
              <w:ind w:firstLine="0"/>
              <w:contextualSpacing/>
            </w:pPr>
            <w:r w:rsidRPr="005E2EBA">
              <w:t>(</w:t>
            </w:r>
            <w:r w:rsidR="005E2EBA">
              <w:t xml:space="preserve">see </w:t>
            </w:r>
            <w:r w:rsidRPr="005E2EBA">
              <w:t>Appendix B)</w:t>
            </w:r>
          </w:p>
        </w:tc>
        <w:tc>
          <w:tcPr>
            <w:tcW w:w="1145" w:type="pct"/>
          </w:tcPr>
          <w:p w14:paraId="55C333AB" w14:textId="77777777" w:rsidR="00752007" w:rsidRPr="005E2EBA" w:rsidRDefault="00752007" w:rsidP="00752007">
            <w:pPr>
              <w:ind w:firstLine="0"/>
              <w:contextualSpacing/>
            </w:pPr>
            <w:r w:rsidRPr="005E2EBA">
              <w:t>Approval from Dr. Wexler (anticipated start: January)</w:t>
            </w:r>
          </w:p>
        </w:tc>
      </w:tr>
    </w:tbl>
    <w:p w14:paraId="2E88B974" w14:textId="77777777" w:rsidR="00A04382" w:rsidRPr="005E2EBA" w:rsidRDefault="00A04382" w:rsidP="00F26D53">
      <w:pPr>
        <w:spacing w:line="240" w:lineRule="auto"/>
        <w:contextualSpacing/>
      </w:pPr>
    </w:p>
    <w:p w14:paraId="24BFC442" w14:textId="77777777" w:rsidR="00F165BA" w:rsidRDefault="00F165BA" w:rsidP="00F165BA">
      <w:pPr>
        <w:spacing w:line="240" w:lineRule="auto"/>
        <w:ind w:firstLine="0"/>
        <w:contextualSpacing/>
      </w:pPr>
      <w:r w:rsidRPr="00F165BA">
        <w:rPr>
          <w:b/>
        </w:rPr>
        <w:t>Appendix A</w:t>
      </w:r>
      <w:r>
        <w:t xml:space="preserve">: Alignment of data sources to Theoretical Framework. </w:t>
      </w:r>
    </w:p>
    <w:p w14:paraId="79D93217" w14:textId="77777777" w:rsidR="00F165BA" w:rsidRDefault="00F165BA" w:rsidP="00F165BA">
      <w:pPr>
        <w:spacing w:line="240" w:lineRule="auto"/>
        <w:ind w:firstLine="0"/>
        <w:contextualSpacing/>
      </w:pPr>
    </w:p>
    <w:p w14:paraId="4E3F5A33" w14:textId="4BAAB64A" w:rsidR="00F26D53" w:rsidRPr="005E2EBA" w:rsidRDefault="00F165BA" w:rsidP="00F165BA">
      <w:pPr>
        <w:spacing w:line="240" w:lineRule="auto"/>
        <w:ind w:firstLine="0"/>
        <w:contextualSpacing/>
      </w:pPr>
      <w:r w:rsidRPr="00F165BA">
        <w:rPr>
          <w:b/>
        </w:rPr>
        <w:t>Appendix B</w:t>
      </w:r>
      <w:r>
        <w:t xml:space="preserve">: Questions for the teachers’ focus group and school leader interview. </w:t>
      </w:r>
      <w:r w:rsidR="00F26D53" w:rsidRPr="005E2EBA">
        <w:br w:type="page"/>
      </w:r>
    </w:p>
    <w:p w14:paraId="631B8267" w14:textId="77777777" w:rsidR="001244B6" w:rsidRDefault="001244B6" w:rsidP="00F165BA">
      <w:pPr>
        <w:spacing w:line="240" w:lineRule="auto"/>
        <w:contextualSpacing/>
        <w:rPr>
          <w:b/>
        </w:rPr>
        <w:sectPr w:rsidR="001244B6" w:rsidSect="00E7725A">
          <w:headerReference w:type="default" r:id="rId8"/>
          <w:pgSz w:w="12240" w:h="15840"/>
          <w:pgMar w:top="1440" w:right="1440" w:bottom="1440" w:left="1440" w:header="720" w:footer="720" w:gutter="0"/>
          <w:cols w:space="720"/>
          <w:docGrid w:linePitch="360"/>
        </w:sectPr>
      </w:pPr>
    </w:p>
    <w:p w14:paraId="056D5CAF" w14:textId="77777777" w:rsidR="001244B6" w:rsidRPr="001244B6" w:rsidRDefault="001244B6" w:rsidP="001244B6">
      <w:pPr>
        <w:spacing w:line="240" w:lineRule="auto"/>
        <w:ind w:left="-90" w:firstLine="0"/>
        <w:jc w:val="center"/>
        <w:rPr>
          <w:rFonts w:eastAsia="Calibri"/>
          <w:b/>
        </w:rPr>
      </w:pPr>
      <w:r w:rsidRPr="001244B6">
        <w:rPr>
          <w:rFonts w:eastAsia="Calibri"/>
          <w:b/>
        </w:rPr>
        <w:lastRenderedPageBreak/>
        <w:t>Appendix A</w:t>
      </w:r>
    </w:p>
    <w:p w14:paraId="4F8953CE" w14:textId="77777777" w:rsidR="001244B6" w:rsidRPr="001244B6" w:rsidRDefault="001244B6" w:rsidP="001244B6">
      <w:pPr>
        <w:spacing w:line="240" w:lineRule="auto"/>
        <w:ind w:left="-90" w:firstLine="0"/>
        <w:jc w:val="center"/>
        <w:rPr>
          <w:rFonts w:eastAsia="Calibri"/>
          <w:b/>
        </w:rPr>
      </w:pPr>
      <w:r w:rsidRPr="001244B6">
        <w:rPr>
          <w:rFonts w:eastAsia="Calibri"/>
          <w:b/>
        </w:rPr>
        <w:t>Alignment of Teacher Focus Group Questions to Theoretical Framework</w:t>
      </w:r>
    </w:p>
    <w:p w14:paraId="6260E272" w14:textId="77777777" w:rsidR="001244B6" w:rsidRPr="001244B6" w:rsidRDefault="001244B6" w:rsidP="001244B6">
      <w:pPr>
        <w:spacing w:line="240" w:lineRule="auto"/>
        <w:ind w:firstLine="0"/>
        <w:rPr>
          <w:rFonts w:eastAsia="Calibri"/>
        </w:rPr>
      </w:pPr>
    </w:p>
    <w:tbl>
      <w:tblPr>
        <w:tblStyle w:val="TableGrid"/>
        <w:tblW w:w="0" w:type="auto"/>
        <w:tblLook w:val="04A0" w:firstRow="1" w:lastRow="0" w:firstColumn="1" w:lastColumn="0" w:noHBand="0" w:noVBand="1"/>
      </w:tblPr>
      <w:tblGrid>
        <w:gridCol w:w="7267"/>
        <w:gridCol w:w="1008"/>
        <w:gridCol w:w="1782"/>
        <w:gridCol w:w="1368"/>
      </w:tblGrid>
      <w:tr w:rsidR="001244B6" w:rsidRPr="001244B6" w14:paraId="57E635DB" w14:textId="77777777" w:rsidTr="000B6BB4">
        <w:tc>
          <w:tcPr>
            <w:tcW w:w="7267" w:type="dxa"/>
          </w:tcPr>
          <w:p w14:paraId="39DC1CBC" w14:textId="77777777" w:rsidR="001244B6" w:rsidRPr="001244B6" w:rsidRDefault="001244B6" w:rsidP="001244B6">
            <w:pPr>
              <w:ind w:firstLine="0"/>
              <w:rPr>
                <w:rFonts w:eastAsia="Calibri"/>
              </w:rPr>
            </w:pPr>
            <w:r w:rsidRPr="001244B6">
              <w:rPr>
                <w:rFonts w:eastAsia="Calibri"/>
              </w:rPr>
              <w:t>Teacher Focus Group:</w:t>
            </w:r>
          </w:p>
          <w:p w14:paraId="4C4732A9" w14:textId="77777777" w:rsidR="001244B6" w:rsidRPr="001244B6" w:rsidRDefault="001244B6" w:rsidP="001244B6">
            <w:pPr>
              <w:ind w:firstLine="0"/>
              <w:rPr>
                <w:rFonts w:eastAsia="Calibri"/>
              </w:rPr>
            </w:pPr>
            <w:r w:rsidRPr="001244B6">
              <w:rPr>
                <w:rFonts w:eastAsia="Calibri"/>
              </w:rPr>
              <w:t>Semi-Structured Interview Questions</w:t>
            </w:r>
          </w:p>
        </w:tc>
        <w:tc>
          <w:tcPr>
            <w:tcW w:w="1008" w:type="dxa"/>
          </w:tcPr>
          <w:p w14:paraId="626F597B" w14:textId="77777777" w:rsidR="001244B6" w:rsidRPr="001244B6" w:rsidRDefault="001244B6" w:rsidP="001244B6">
            <w:pPr>
              <w:ind w:firstLine="0"/>
              <w:rPr>
                <w:rFonts w:eastAsia="Calibri"/>
              </w:rPr>
            </w:pPr>
            <w:r w:rsidRPr="001244B6">
              <w:rPr>
                <w:rFonts w:eastAsia="Calibri"/>
              </w:rPr>
              <w:t>Mindset</w:t>
            </w:r>
          </w:p>
        </w:tc>
        <w:tc>
          <w:tcPr>
            <w:tcW w:w="1782" w:type="dxa"/>
          </w:tcPr>
          <w:p w14:paraId="64C8A696" w14:textId="77777777" w:rsidR="001244B6" w:rsidRPr="001244B6" w:rsidRDefault="001244B6" w:rsidP="001244B6">
            <w:pPr>
              <w:ind w:firstLine="0"/>
              <w:rPr>
                <w:rFonts w:eastAsia="Calibri"/>
              </w:rPr>
            </w:pPr>
            <w:r w:rsidRPr="001244B6">
              <w:rPr>
                <w:rFonts w:eastAsia="Calibri"/>
              </w:rPr>
              <w:t>Communication</w:t>
            </w:r>
          </w:p>
        </w:tc>
        <w:tc>
          <w:tcPr>
            <w:tcW w:w="1368" w:type="dxa"/>
          </w:tcPr>
          <w:p w14:paraId="00ABBFB5" w14:textId="77777777" w:rsidR="001244B6" w:rsidRPr="001244B6" w:rsidRDefault="001244B6" w:rsidP="001244B6">
            <w:pPr>
              <w:ind w:firstLine="0"/>
              <w:rPr>
                <w:rFonts w:eastAsia="Calibri"/>
              </w:rPr>
            </w:pPr>
            <w:r w:rsidRPr="001244B6">
              <w:rPr>
                <w:rFonts w:eastAsia="Calibri"/>
              </w:rPr>
              <w:t>Stakeholder buy-in</w:t>
            </w:r>
          </w:p>
        </w:tc>
      </w:tr>
      <w:tr w:rsidR="001244B6" w:rsidRPr="001244B6" w14:paraId="78DE7150" w14:textId="77777777" w:rsidTr="000B6BB4">
        <w:tc>
          <w:tcPr>
            <w:tcW w:w="7267" w:type="dxa"/>
          </w:tcPr>
          <w:p w14:paraId="35ACE7C1" w14:textId="77777777" w:rsidR="001244B6" w:rsidRPr="001244B6" w:rsidRDefault="001244B6" w:rsidP="001244B6">
            <w:pPr>
              <w:ind w:firstLine="0"/>
              <w:rPr>
                <w:rFonts w:eastAsia="Calibri"/>
              </w:rPr>
            </w:pPr>
            <w:r w:rsidRPr="001244B6">
              <w:rPr>
                <w:rFonts w:eastAsia="Calibri"/>
              </w:rPr>
              <w:t xml:space="preserve">1. How are students in your school doing compared to other middle schools in your district? How do you know that? </w:t>
            </w:r>
          </w:p>
          <w:p w14:paraId="4543AA35" w14:textId="77777777" w:rsidR="001244B6" w:rsidRPr="001244B6" w:rsidRDefault="001244B6" w:rsidP="001244B6">
            <w:pPr>
              <w:numPr>
                <w:ilvl w:val="0"/>
                <w:numId w:val="45"/>
              </w:numPr>
              <w:contextualSpacing/>
              <w:rPr>
                <w:rFonts w:eastAsia="Calibri"/>
              </w:rPr>
            </w:pPr>
            <w:r w:rsidRPr="001244B6">
              <w:rPr>
                <w:rFonts w:eastAsia="Calibri"/>
              </w:rPr>
              <w:t>Do your school leaders encourage you to focus on student learning? How?</w:t>
            </w:r>
          </w:p>
          <w:p w14:paraId="4FE59DF3" w14:textId="77777777" w:rsidR="001244B6" w:rsidRPr="001244B6" w:rsidRDefault="001244B6" w:rsidP="001244B6">
            <w:pPr>
              <w:ind w:left="720" w:firstLine="0"/>
              <w:contextualSpacing/>
              <w:rPr>
                <w:rFonts w:eastAsia="Calibri"/>
              </w:rPr>
            </w:pPr>
          </w:p>
        </w:tc>
        <w:tc>
          <w:tcPr>
            <w:tcW w:w="1008" w:type="dxa"/>
          </w:tcPr>
          <w:p w14:paraId="36E9664B" w14:textId="77777777" w:rsidR="001244B6" w:rsidRPr="001244B6" w:rsidRDefault="001244B6" w:rsidP="001244B6">
            <w:pPr>
              <w:ind w:firstLine="0"/>
              <w:jc w:val="center"/>
              <w:rPr>
                <w:rFonts w:eastAsia="Calibri"/>
              </w:rPr>
            </w:pPr>
            <w:r w:rsidRPr="001244B6">
              <w:rPr>
                <w:rFonts w:eastAsia="Calibri"/>
              </w:rPr>
              <w:t>X</w:t>
            </w:r>
          </w:p>
        </w:tc>
        <w:tc>
          <w:tcPr>
            <w:tcW w:w="1782" w:type="dxa"/>
          </w:tcPr>
          <w:p w14:paraId="33061E1E" w14:textId="77777777" w:rsidR="001244B6" w:rsidRPr="001244B6" w:rsidRDefault="001244B6" w:rsidP="001244B6">
            <w:pPr>
              <w:ind w:firstLine="0"/>
              <w:jc w:val="center"/>
              <w:rPr>
                <w:rFonts w:eastAsia="Calibri"/>
              </w:rPr>
            </w:pPr>
            <w:r w:rsidRPr="001244B6">
              <w:rPr>
                <w:rFonts w:eastAsia="Calibri"/>
              </w:rPr>
              <w:t>X</w:t>
            </w:r>
          </w:p>
        </w:tc>
        <w:tc>
          <w:tcPr>
            <w:tcW w:w="1368" w:type="dxa"/>
          </w:tcPr>
          <w:p w14:paraId="0CBE3AB2" w14:textId="77777777" w:rsidR="001244B6" w:rsidRPr="001244B6" w:rsidRDefault="001244B6" w:rsidP="001244B6">
            <w:pPr>
              <w:ind w:firstLine="0"/>
              <w:jc w:val="center"/>
              <w:rPr>
                <w:rFonts w:eastAsia="Calibri"/>
              </w:rPr>
            </w:pPr>
            <w:r w:rsidRPr="001244B6">
              <w:rPr>
                <w:rFonts w:eastAsia="Calibri"/>
              </w:rPr>
              <w:t>X</w:t>
            </w:r>
          </w:p>
        </w:tc>
      </w:tr>
      <w:tr w:rsidR="001244B6" w:rsidRPr="001244B6" w14:paraId="4E227B1C" w14:textId="77777777" w:rsidTr="000B6BB4">
        <w:tc>
          <w:tcPr>
            <w:tcW w:w="7267" w:type="dxa"/>
          </w:tcPr>
          <w:p w14:paraId="08AE022D" w14:textId="77777777" w:rsidR="001244B6" w:rsidRPr="001244B6" w:rsidRDefault="001244B6" w:rsidP="001244B6">
            <w:pPr>
              <w:ind w:firstLine="0"/>
              <w:rPr>
                <w:rFonts w:eastAsia="Calibri"/>
              </w:rPr>
            </w:pPr>
            <w:r w:rsidRPr="001244B6">
              <w:rPr>
                <w:rFonts w:eastAsia="Calibri"/>
              </w:rPr>
              <w:t>2. What are some academic struggles you see with students in your classroom?</w:t>
            </w:r>
          </w:p>
          <w:p w14:paraId="1696326C" w14:textId="77777777" w:rsidR="001244B6" w:rsidRPr="001244B6" w:rsidRDefault="001244B6" w:rsidP="001244B6">
            <w:pPr>
              <w:numPr>
                <w:ilvl w:val="0"/>
                <w:numId w:val="45"/>
              </w:numPr>
              <w:contextualSpacing/>
              <w:rPr>
                <w:rFonts w:eastAsia="Calibri"/>
              </w:rPr>
            </w:pPr>
            <w:r w:rsidRPr="001244B6">
              <w:rPr>
                <w:rFonts w:eastAsia="Calibri"/>
              </w:rPr>
              <w:t>What do you do to help students if they are struggling academically in your classroom?</w:t>
            </w:r>
          </w:p>
          <w:p w14:paraId="1B1903F2" w14:textId="77777777" w:rsidR="001244B6" w:rsidRPr="001244B6" w:rsidRDefault="001244B6" w:rsidP="001244B6">
            <w:pPr>
              <w:ind w:left="720" w:firstLine="0"/>
              <w:contextualSpacing/>
              <w:rPr>
                <w:rFonts w:eastAsia="Calibri"/>
              </w:rPr>
            </w:pPr>
          </w:p>
        </w:tc>
        <w:tc>
          <w:tcPr>
            <w:tcW w:w="1008" w:type="dxa"/>
          </w:tcPr>
          <w:p w14:paraId="29B922EC" w14:textId="77777777" w:rsidR="001244B6" w:rsidRPr="001244B6" w:rsidRDefault="001244B6" w:rsidP="001244B6">
            <w:pPr>
              <w:ind w:firstLine="0"/>
              <w:jc w:val="center"/>
              <w:rPr>
                <w:rFonts w:eastAsia="Calibri"/>
              </w:rPr>
            </w:pPr>
            <w:r w:rsidRPr="001244B6">
              <w:rPr>
                <w:rFonts w:eastAsia="Calibri"/>
              </w:rPr>
              <w:t>X</w:t>
            </w:r>
          </w:p>
        </w:tc>
        <w:tc>
          <w:tcPr>
            <w:tcW w:w="1782" w:type="dxa"/>
          </w:tcPr>
          <w:p w14:paraId="3E7D8091" w14:textId="77777777" w:rsidR="001244B6" w:rsidRPr="001244B6" w:rsidRDefault="001244B6" w:rsidP="001244B6">
            <w:pPr>
              <w:ind w:firstLine="0"/>
              <w:jc w:val="center"/>
              <w:rPr>
                <w:rFonts w:eastAsia="Calibri"/>
              </w:rPr>
            </w:pPr>
          </w:p>
        </w:tc>
        <w:tc>
          <w:tcPr>
            <w:tcW w:w="1368" w:type="dxa"/>
          </w:tcPr>
          <w:p w14:paraId="6FBA036E" w14:textId="77777777" w:rsidR="001244B6" w:rsidRPr="001244B6" w:rsidRDefault="001244B6" w:rsidP="001244B6">
            <w:pPr>
              <w:ind w:firstLine="0"/>
              <w:jc w:val="center"/>
              <w:rPr>
                <w:rFonts w:eastAsia="Calibri"/>
              </w:rPr>
            </w:pPr>
            <w:r w:rsidRPr="001244B6">
              <w:rPr>
                <w:rFonts w:eastAsia="Calibri"/>
              </w:rPr>
              <w:t>X</w:t>
            </w:r>
          </w:p>
        </w:tc>
      </w:tr>
      <w:tr w:rsidR="001244B6" w:rsidRPr="001244B6" w14:paraId="75786078" w14:textId="77777777" w:rsidTr="000B6BB4">
        <w:tc>
          <w:tcPr>
            <w:tcW w:w="7267" w:type="dxa"/>
          </w:tcPr>
          <w:p w14:paraId="1BD9CD98" w14:textId="77777777" w:rsidR="001244B6" w:rsidRPr="001244B6" w:rsidRDefault="001244B6" w:rsidP="001244B6">
            <w:pPr>
              <w:ind w:firstLine="0"/>
              <w:rPr>
                <w:rFonts w:eastAsia="Calibri"/>
              </w:rPr>
            </w:pPr>
            <w:r w:rsidRPr="001244B6">
              <w:rPr>
                <w:rFonts w:eastAsia="Calibri"/>
              </w:rPr>
              <w:t>3. Who are the school-based leaders of Pact Plus?</w:t>
            </w:r>
          </w:p>
          <w:p w14:paraId="0DB113B1" w14:textId="77777777" w:rsidR="001244B6" w:rsidRPr="001244B6" w:rsidRDefault="001244B6" w:rsidP="001244B6">
            <w:pPr>
              <w:numPr>
                <w:ilvl w:val="0"/>
                <w:numId w:val="45"/>
              </w:numPr>
              <w:contextualSpacing/>
              <w:rPr>
                <w:rFonts w:eastAsia="Calibri"/>
              </w:rPr>
            </w:pPr>
            <w:r w:rsidRPr="001244B6">
              <w:rPr>
                <w:rFonts w:eastAsia="Calibri"/>
              </w:rPr>
              <w:t>Have any administrators played a role in the Pact Plus initiative? Tell me about the role?</w:t>
            </w:r>
          </w:p>
          <w:p w14:paraId="5D4D2E1D" w14:textId="77777777" w:rsidR="001244B6" w:rsidRPr="001244B6" w:rsidRDefault="001244B6" w:rsidP="001244B6">
            <w:pPr>
              <w:numPr>
                <w:ilvl w:val="0"/>
                <w:numId w:val="45"/>
              </w:numPr>
              <w:contextualSpacing/>
              <w:rPr>
                <w:rFonts w:eastAsia="Calibri"/>
              </w:rPr>
            </w:pPr>
            <w:r w:rsidRPr="001244B6">
              <w:rPr>
                <w:rFonts w:eastAsia="Calibri"/>
              </w:rPr>
              <w:t xml:space="preserve">Are there any other staff that you would consider leaders in the Pact Plus initiative? What is their role? </w:t>
            </w:r>
          </w:p>
          <w:p w14:paraId="74EEECF1" w14:textId="77777777" w:rsidR="001244B6" w:rsidRPr="001244B6" w:rsidRDefault="001244B6" w:rsidP="001244B6">
            <w:pPr>
              <w:ind w:firstLine="0"/>
              <w:rPr>
                <w:rFonts w:eastAsia="Calibri"/>
              </w:rPr>
            </w:pPr>
          </w:p>
        </w:tc>
        <w:tc>
          <w:tcPr>
            <w:tcW w:w="1008" w:type="dxa"/>
          </w:tcPr>
          <w:p w14:paraId="0D04D4A9" w14:textId="77777777" w:rsidR="001244B6" w:rsidRPr="001244B6" w:rsidRDefault="001244B6" w:rsidP="001244B6">
            <w:pPr>
              <w:ind w:firstLine="0"/>
              <w:jc w:val="center"/>
              <w:rPr>
                <w:rFonts w:eastAsia="Calibri"/>
              </w:rPr>
            </w:pPr>
            <w:r w:rsidRPr="001244B6">
              <w:rPr>
                <w:rFonts w:eastAsia="Calibri"/>
              </w:rPr>
              <w:t>X</w:t>
            </w:r>
          </w:p>
        </w:tc>
        <w:tc>
          <w:tcPr>
            <w:tcW w:w="1782" w:type="dxa"/>
          </w:tcPr>
          <w:p w14:paraId="0D5F1BA8" w14:textId="77777777" w:rsidR="001244B6" w:rsidRPr="001244B6" w:rsidRDefault="001244B6" w:rsidP="001244B6">
            <w:pPr>
              <w:ind w:firstLine="0"/>
              <w:jc w:val="center"/>
              <w:rPr>
                <w:rFonts w:eastAsia="Calibri"/>
              </w:rPr>
            </w:pPr>
          </w:p>
        </w:tc>
        <w:tc>
          <w:tcPr>
            <w:tcW w:w="1368" w:type="dxa"/>
          </w:tcPr>
          <w:p w14:paraId="14B4C1B8" w14:textId="77777777" w:rsidR="001244B6" w:rsidRPr="001244B6" w:rsidRDefault="001244B6" w:rsidP="001244B6">
            <w:pPr>
              <w:ind w:firstLine="0"/>
              <w:jc w:val="center"/>
              <w:rPr>
                <w:rFonts w:eastAsia="Calibri"/>
              </w:rPr>
            </w:pPr>
            <w:r w:rsidRPr="001244B6">
              <w:rPr>
                <w:rFonts w:eastAsia="Calibri"/>
              </w:rPr>
              <w:t>X</w:t>
            </w:r>
          </w:p>
        </w:tc>
      </w:tr>
      <w:tr w:rsidR="001244B6" w:rsidRPr="001244B6" w14:paraId="4A22F60E" w14:textId="77777777" w:rsidTr="000B6BB4">
        <w:tc>
          <w:tcPr>
            <w:tcW w:w="7267" w:type="dxa"/>
          </w:tcPr>
          <w:p w14:paraId="2619D761" w14:textId="77777777" w:rsidR="001244B6" w:rsidRPr="001244B6" w:rsidRDefault="001244B6" w:rsidP="001244B6">
            <w:pPr>
              <w:ind w:firstLine="0"/>
              <w:rPr>
                <w:rFonts w:eastAsia="Calibri"/>
              </w:rPr>
            </w:pPr>
            <w:r w:rsidRPr="001244B6">
              <w:rPr>
                <w:rFonts w:eastAsia="Calibri"/>
              </w:rPr>
              <w:t xml:space="preserve">4. How are new initiatives introduced at your school? Are teachers involved? </w:t>
            </w:r>
          </w:p>
          <w:p w14:paraId="48685A69" w14:textId="77777777" w:rsidR="001244B6" w:rsidRPr="001244B6" w:rsidRDefault="001244B6" w:rsidP="001244B6">
            <w:pPr>
              <w:numPr>
                <w:ilvl w:val="0"/>
                <w:numId w:val="46"/>
              </w:numPr>
              <w:contextualSpacing/>
              <w:rPr>
                <w:rFonts w:eastAsia="Calibri"/>
              </w:rPr>
            </w:pPr>
            <w:r w:rsidRPr="001244B6">
              <w:rPr>
                <w:rFonts w:eastAsia="Calibri"/>
              </w:rPr>
              <w:t>What opportunities are there for teachers who would like to be involved in leadership roles with new initiatives?</w:t>
            </w:r>
          </w:p>
          <w:p w14:paraId="6661547F" w14:textId="77777777" w:rsidR="001244B6" w:rsidRPr="001244B6" w:rsidRDefault="001244B6" w:rsidP="001244B6">
            <w:pPr>
              <w:ind w:firstLine="0"/>
              <w:rPr>
                <w:rFonts w:eastAsia="Calibri"/>
              </w:rPr>
            </w:pPr>
          </w:p>
        </w:tc>
        <w:tc>
          <w:tcPr>
            <w:tcW w:w="1008" w:type="dxa"/>
          </w:tcPr>
          <w:p w14:paraId="3EF36A9F" w14:textId="77777777" w:rsidR="001244B6" w:rsidRPr="001244B6" w:rsidRDefault="001244B6" w:rsidP="001244B6">
            <w:pPr>
              <w:ind w:firstLine="0"/>
              <w:jc w:val="center"/>
              <w:rPr>
                <w:rFonts w:eastAsia="Calibri"/>
              </w:rPr>
            </w:pPr>
          </w:p>
        </w:tc>
        <w:tc>
          <w:tcPr>
            <w:tcW w:w="1782" w:type="dxa"/>
          </w:tcPr>
          <w:p w14:paraId="1B4E317A" w14:textId="77777777" w:rsidR="001244B6" w:rsidRPr="001244B6" w:rsidRDefault="001244B6" w:rsidP="001244B6">
            <w:pPr>
              <w:ind w:firstLine="0"/>
              <w:jc w:val="center"/>
              <w:rPr>
                <w:rFonts w:eastAsia="Calibri"/>
              </w:rPr>
            </w:pPr>
            <w:r w:rsidRPr="001244B6">
              <w:rPr>
                <w:rFonts w:eastAsia="Calibri"/>
              </w:rPr>
              <w:t>X</w:t>
            </w:r>
          </w:p>
        </w:tc>
        <w:tc>
          <w:tcPr>
            <w:tcW w:w="1368" w:type="dxa"/>
          </w:tcPr>
          <w:p w14:paraId="21CCD563" w14:textId="77777777" w:rsidR="001244B6" w:rsidRPr="001244B6" w:rsidRDefault="001244B6" w:rsidP="001244B6">
            <w:pPr>
              <w:ind w:firstLine="0"/>
              <w:jc w:val="center"/>
              <w:rPr>
                <w:rFonts w:eastAsia="Calibri"/>
              </w:rPr>
            </w:pPr>
            <w:r w:rsidRPr="001244B6">
              <w:rPr>
                <w:rFonts w:eastAsia="Calibri"/>
              </w:rPr>
              <w:t>X</w:t>
            </w:r>
          </w:p>
        </w:tc>
      </w:tr>
      <w:tr w:rsidR="001244B6" w:rsidRPr="001244B6" w14:paraId="7923FAC1" w14:textId="77777777" w:rsidTr="000B6BB4">
        <w:tc>
          <w:tcPr>
            <w:tcW w:w="7267" w:type="dxa"/>
          </w:tcPr>
          <w:p w14:paraId="3A464EAE" w14:textId="77777777" w:rsidR="001244B6" w:rsidRPr="008C23C6" w:rsidRDefault="001244B6" w:rsidP="001244B6">
            <w:pPr>
              <w:ind w:firstLine="0"/>
              <w:rPr>
                <w:rFonts w:eastAsia="Calibri"/>
              </w:rPr>
            </w:pPr>
            <w:r w:rsidRPr="001244B6">
              <w:rPr>
                <w:rFonts w:eastAsia="Calibri"/>
              </w:rPr>
              <w:t xml:space="preserve">5. </w:t>
            </w:r>
            <w:r w:rsidRPr="008C23C6">
              <w:rPr>
                <w:rFonts w:eastAsia="Calibri"/>
              </w:rPr>
              <w:t>Tell me how you learned about Pact Plus.</w:t>
            </w:r>
          </w:p>
          <w:p w14:paraId="364529A6" w14:textId="55BC2BCC" w:rsidR="001244B6" w:rsidRPr="008C23C6" w:rsidRDefault="001244B6" w:rsidP="001244B6">
            <w:pPr>
              <w:numPr>
                <w:ilvl w:val="0"/>
                <w:numId w:val="46"/>
              </w:numPr>
              <w:contextualSpacing/>
              <w:rPr>
                <w:rFonts w:eastAsia="Calibri"/>
              </w:rPr>
            </w:pPr>
            <w:r w:rsidRPr="008C23C6">
              <w:rPr>
                <w:rFonts w:eastAsia="Calibri"/>
              </w:rPr>
              <w:t xml:space="preserve">After </w:t>
            </w:r>
            <w:r w:rsidR="00814C6C" w:rsidRPr="008C23C6">
              <w:rPr>
                <w:rFonts w:eastAsia="Calibri"/>
              </w:rPr>
              <w:t>the initial introduction of Pact</w:t>
            </w:r>
            <w:r w:rsidRPr="008C23C6">
              <w:rPr>
                <w:rFonts w:eastAsia="Calibri"/>
              </w:rPr>
              <w:t xml:space="preserve"> Plus, were you clear about the purpose? Your point of contact? The timeline? </w:t>
            </w:r>
          </w:p>
          <w:p w14:paraId="165BA73D" w14:textId="77777777" w:rsidR="001244B6" w:rsidRPr="001244B6" w:rsidRDefault="001244B6" w:rsidP="001244B6">
            <w:pPr>
              <w:ind w:firstLine="0"/>
              <w:rPr>
                <w:rFonts w:eastAsia="Calibri"/>
              </w:rPr>
            </w:pPr>
          </w:p>
        </w:tc>
        <w:tc>
          <w:tcPr>
            <w:tcW w:w="1008" w:type="dxa"/>
          </w:tcPr>
          <w:p w14:paraId="552B9225" w14:textId="77777777" w:rsidR="001244B6" w:rsidRPr="001244B6" w:rsidRDefault="001244B6" w:rsidP="001244B6">
            <w:pPr>
              <w:ind w:firstLine="0"/>
              <w:jc w:val="center"/>
              <w:rPr>
                <w:rFonts w:eastAsia="Calibri"/>
              </w:rPr>
            </w:pPr>
          </w:p>
        </w:tc>
        <w:tc>
          <w:tcPr>
            <w:tcW w:w="1782" w:type="dxa"/>
          </w:tcPr>
          <w:p w14:paraId="03927E1F" w14:textId="77777777" w:rsidR="001244B6" w:rsidRPr="001244B6" w:rsidRDefault="001244B6" w:rsidP="001244B6">
            <w:pPr>
              <w:ind w:firstLine="0"/>
              <w:jc w:val="center"/>
              <w:rPr>
                <w:rFonts w:eastAsia="Calibri"/>
              </w:rPr>
            </w:pPr>
            <w:r w:rsidRPr="001244B6">
              <w:rPr>
                <w:rFonts w:eastAsia="Calibri"/>
              </w:rPr>
              <w:t>X</w:t>
            </w:r>
          </w:p>
        </w:tc>
        <w:tc>
          <w:tcPr>
            <w:tcW w:w="1368" w:type="dxa"/>
          </w:tcPr>
          <w:p w14:paraId="25FD1539" w14:textId="77777777" w:rsidR="001244B6" w:rsidRPr="001244B6" w:rsidRDefault="001244B6" w:rsidP="001244B6">
            <w:pPr>
              <w:ind w:firstLine="0"/>
              <w:jc w:val="center"/>
              <w:rPr>
                <w:rFonts w:eastAsia="Calibri"/>
              </w:rPr>
            </w:pPr>
          </w:p>
        </w:tc>
      </w:tr>
      <w:tr w:rsidR="001244B6" w:rsidRPr="001244B6" w14:paraId="6E5AE1CC" w14:textId="77777777" w:rsidTr="000B6BB4">
        <w:tc>
          <w:tcPr>
            <w:tcW w:w="7267" w:type="dxa"/>
          </w:tcPr>
          <w:p w14:paraId="7457B027" w14:textId="76B5D66D" w:rsidR="001244B6" w:rsidRPr="001244B6" w:rsidRDefault="001244B6" w:rsidP="001244B6">
            <w:pPr>
              <w:ind w:firstLine="0"/>
              <w:rPr>
                <w:rFonts w:eastAsia="Calibri"/>
              </w:rPr>
            </w:pPr>
            <w:r w:rsidRPr="001244B6">
              <w:rPr>
                <w:rFonts w:eastAsia="Calibri"/>
              </w:rPr>
              <w:t>6. The Pact Plus team has given professional development, resources, and coaching</w:t>
            </w:r>
            <w:r w:rsidR="00814C6C">
              <w:rPr>
                <w:rFonts w:eastAsia="Calibri"/>
              </w:rPr>
              <w:t xml:space="preserve"> to support the </w:t>
            </w:r>
            <w:r w:rsidRPr="001244B6">
              <w:rPr>
                <w:rFonts w:eastAsia="Calibri"/>
              </w:rPr>
              <w:t xml:space="preserve">program. What specifically has worked for your students? </w:t>
            </w:r>
          </w:p>
          <w:p w14:paraId="630DB3B0" w14:textId="77777777" w:rsidR="001244B6" w:rsidRPr="001244B6" w:rsidRDefault="001244B6" w:rsidP="001244B6">
            <w:pPr>
              <w:numPr>
                <w:ilvl w:val="0"/>
                <w:numId w:val="46"/>
              </w:numPr>
              <w:contextualSpacing/>
              <w:rPr>
                <w:rFonts w:eastAsia="Calibri"/>
              </w:rPr>
            </w:pPr>
            <w:r w:rsidRPr="001244B6">
              <w:rPr>
                <w:rFonts w:eastAsia="Calibri"/>
              </w:rPr>
              <w:lastRenderedPageBreak/>
              <w:t>Are there parts of Pact Plus that are not working as well as you would like? Any suggestions for how it could work better in the future?</w:t>
            </w:r>
          </w:p>
          <w:p w14:paraId="1FB359F4" w14:textId="77777777" w:rsidR="001244B6" w:rsidRPr="001244B6" w:rsidRDefault="001244B6" w:rsidP="001244B6">
            <w:pPr>
              <w:numPr>
                <w:ilvl w:val="0"/>
                <w:numId w:val="46"/>
              </w:numPr>
              <w:contextualSpacing/>
              <w:rPr>
                <w:rFonts w:eastAsia="Calibri"/>
              </w:rPr>
            </w:pPr>
            <w:r w:rsidRPr="001244B6">
              <w:rPr>
                <w:rFonts w:eastAsia="Calibri"/>
              </w:rPr>
              <w:t>What specifically, have you learned from using Pact Plus that you will continue to use as part of your teaching pedagogy? Why?</w:t>
            </w:r>
          </w:p>
          <w:p w14:paraId="3E8EB883" w14:textId="77777777" w:rsidR="001244B6" w:rsidRPr="001244B6" w:rsidRDefault="001244B6" w:rsidP="001244B6">
            <w:pPr>
              <w:ind w:left="720" w:firstLine="0"/>
              <w:contextualSpacing/>
              <w:rPr>
                <w:rFonts w:eastAsia="Calibri"/>
              </w:rPr>
            </w:pPr>
          </w:p>
        </w:tc>
        <w:tc>
          <w:tcPr>
            <w:tcW w:w="1008" w:type="dxa"/>
          </w:tcPr>
          <w:p w14:paraId="04494F63" w14:textId="77777777" w:rsidR="001244B6" w:rsidRPr="001244B6" w:rsidRDefault="001244B6" w:rsidP="001244B6">
            <w:pPr>
              <w:ind w:firstLine="0"/>
              <w:jc w:val="center"/>
              <w:rPr>
                <w:rFonts w:eastAsia="Calibri"/>
              </w:rPr>
            </w:pPr>
            <w:r w:rsidRPr="001244B6">
              <w:rPr>
                <w:rFonts w:eastAsia="Calibri"/>
              </w:rPr>
              <w:lastRenderedPageBreak/>
              <w:t>X</w:t>
            </w:r>
          </w:p>
        </w:tc>
        <w:tc>
          <w:tcPr>
            <w:tcW w:w="1782" w:type="dxa"/>
          </w:tcPr>
          <w:p w14:paraId="0B773B9F" w14:textId="77777777" w:rsidR="001244B6" w:rsidRPr="001244B6" w:rsidRDefault="001244B6" w:rsidP="001244B6">
            <w:pPr>
              <w:ind w:firstLine="0"/>
              <w:jc w:val="center"/>
              <w:rPr>
                <w:rFonts w:eastAsia="Calibri"/>
              </w:rPr>
            </w:pPr>
          </w:p>
        </w:tc>
        <w:tc>
          <w:tcPr>
            <w:tcW w:w="1368" w:type="dxa"/>
          </w:tcPr>
          <w:p w14:paraId="7836EE24" w14:textId="77777777" w:rsidR="001244B6" w:rsidRPr="001244B6" w:rsidRDefault="001244B6" w:rsidP="001244B6">
            <w:pPr>
              <w:ind w:firstLine="0"/>
              <w:jc w:val="center"/>
              <w:rPr>
                <w:rFonts w:eastAsia="Calibri"/>
              </w:rPr>
            </w:pPr>
            <w:r w:rsidRPr="001244B6">
              <w:rPr>
                <w:rFonts w:eastAsia="Calibri"/>
              </w:rPr>
              <w:t>X</w:t>
            </w:r>
          </w:p>
        </w:tc>
      </w:tr>
    </w:tbl>
    <w:p w14:paraId="2F953FBA" w14:textId="77777777" w:rsidR="001244B6" w:rsidRPr="001244B6" w:rsidRDefault="001244B6" w:rsidP="001244B6">
      <w:pPr>
        <w:spacing w:line="240" w:lineRule="auto"/>
        <w:ind w:firstLine="0"/>
        <w:rPr>
          <w:rFonts w:eastAsia="Calibri"/>
        </w:rPr>
      </w:pPr>
    </w:p>
    <w:p w14:paraId="0BBA9CB6" w14:textId="77777777" w:rsidR="001244B6" w:rsidRPr="001244B6" w:rsidRDefault="001244B6" w:rsidP="001244B6">
      <w:pPr>
        <w:spacing w:line="240" w:lineRule="auto"/>
        <w:ind w:firstLine="0"/>
        <w:rPr>
          <w:rFonts w:eastAsia="Calibri"/>
        </w:rPr>
      </w:pPr>
    </w:p>
    <w:p w14:paraId="111AB94D" w14:textId="77777777" w:rsidR="001244B6" w:rsidRPr="001244B6" w:rsidRDefault="001244B6" w:rsidP="001244B6">
      <w:pPr>
        <w:spacing w:line="240" w:lineRule="auto"/>
        <w:ind w:firstLine="0"/>
        <w:rPr>
          <w:rFonts w:eastAsia="Calibri"/>
        </w:rPr>
      </w:pPr>
    </w:p>
    <w:p w14:paraId="494387E1" w14:textId="77777777" w:rsidR="001244B6" w:rsidRPr="001244B6" w:rsidRDefault="001244B6" w:rsidP="001244B6">
      <w:pPr>
        <w:spacing w:line="240" w:lineRule="auto"/>
        <w:ind w:firstLine="0"/>
        <w:rPr>
          <w:rFonts w:eastAsia="Calibri"/>
        </w:rPr>
      </w:pPr>
    </w:p>
    <w:p w14:paraId="3EC09276" w14:textId="77777777" w:rsidR="001244B6" w:rsidRPr="001244B6" w:rsidRDefault="001244B6" w:rsidP="001244B6">
      <w:pPr>
        <w:spacing w:line="240" w:lineRule="auto"/>
        <w:ind w:firstLine="0"/>
        <w:rPr>
          <w:rFonts w:eastAsia="Calibri"/>
        </w:rPr>
      </w:pPr>
    </w:p>
    <w:p w14:paraId="7CBF9CE5" w14:textId="77777777" w:rsidR="001244B6" w:rsidRPr="001244B6" w:rsidRDefault="001244B6" w:rsidP="001244B6">
      <w:pPr>
        <w:spacing w:line="240" w:lineRule="auto"/>
        <w:ind w:firstLine="0"/>
        <w:rPr>
          <w:rFonts w:eastAsia="Calibri"/>
        </w:rPr>
      </w:pPr>
    </w:p>
    <w:p w14:paraId="5DF2E9D6" w14:textId="77777777" w:rsidR="001244B6" w:rsidRPr="001244B6" w:rsidRDefault="001244B6" w:rsidP="001244B6">
      <w:pPr>
        <w:spacing w:line="240" w:lineRule="auto"/>
        <w:ind w:firstLine="0"/>
        <w:rPr>
          <w:rFonts w:eastAsia="Calibri"/>
        </w:rPr>
      </w:pPr>
    </w:p>
    <w:p w14:paraId="4B019F44" w14:textId="77777777" w:rsidR="001244B6" w:rsidRPr="001244B6" w:rsidRDefault="001244B6" w:rsidP="001244B6">
      <w:pPr>
        <w:spacing w:line="240" w:lineRule="auto"/>
        <w:ind w:firstLine="0"/>
        <w:rPr>
          <w:rFonts w:eastAsia="Calibri"/>
        </w:rPr>
      </w:pPr>
    </w:p>
    <w:p w14:paraId="1847DC75" w14:textId="77777777" w:rsidR="001244B6" w:rsidRPr="001244B6" w:rsidRDefault="001244B6" w:rsidP="001244B6">
      <w:pPr>
        <w:spacing w:line="240" w:lineRule="auto"/>
        <w:ind w:firstLine="0"/>
        <w:rPr>
          <w:rFonts w:eastAsia="Calibri"/>
        </w:rPr>
      </w:pPr>
    </w:p>
    <w:p w14:paraId="17E1256F" w14:textId="77777777" w:rsidR="001244B6" w:rsidRPr="001244B6" w:rsidRDefault="001244B6" w:rsidP="001244B6">
      <w:pPr>
        <w:spacing w:line="240" w:lineRule="auto"/>
        <w:ind w:firstLine="0"/>
        <w:rPr>
          <w:rFonts w:eastAsia="Calibri"/>
        </w:rPr>
      </w:pPr>
    </w:p>
    <w:p w14:paraId="3365DE41" w14:textId="77777777" w:rsidR="001244B6" w:rsidRPr="001244B6" w:rsidRDefault="001244B6" w:rsidP="001244B6">
      <w:pPr>
        <w:spacing w:line="240" w:lineRule="auto"/>
        <w:ind w:firstLine="0"/>
        <w:rPr>
          <w:rFonts w:eastAsia="Calibri"/>
        </w:rPr>
      </w:pPr>
    </w:p>
    <w:p w14:paraId="660C2FAA" w14:textId="77777777" w:rsidR="001244B6" w:rsidRPr="001244B6" w:rsidRDefault="001244B6" w:rsidP="001244B6">
      <w:pPr>
        <w:spacing w:line="240" w:lineRule="auto"/>
        <w:ind w:firstLine="0"/>
        <w:rPr>
          <w:rFonts w:eastAsia="Calibri"/>
        </w:rPr>
      </w:pPr>
    </w:p>
    <w:p w14:paraId="7C8D749B" w14:textId="77777777" w:rsidR="001244B6" w:rsidRPr="001244B6" w:rsidRDefault="001244B6" w:rsidP="001244B6">
      <w:pPr>
        <w:spacing w:line="240" w:lineRule="auto"/>
        <w:ind w:firstLine="0"/>
        <w:rPr>
          <w:rFonts w:eastAsia="Calibri"/>
        </w:rPr>
      </w:pPr>
    </w:p>
    <w:p w14:paraId="59BF5512" w14:textId="77777777" w:rsidR="001244B6" w:rsidRPr="001244B6" w:rsidRDefault="001244B6" w:rsidP="001244B6">
      <w:pPr>
        <w:spacing w:line="240" w:lineRule="auto"/>
        <w:ind w:firstLine="0"/>
        <w:rPr>
          <w:rFonts w:eastAsia="Calibri"/>
        </w:rPr>
      </w:pPr>
    </w:p>
    <w:p w14:paraId="1C2F69A2" w14:textId="77777777" w:rsidR="001244B6" w:rsidRPr="001244B6" w:rsidRDefault="001244B6" w:rsidP="001244B6">
      <w:pPr>
        <w:spacing w:line="240" w:lineRule="auto"/>
        <w:ind w:firstLine="0"/>
        <w:rPr>
          <w:rFonts w:eastAsia="Calibri"/>
        </w:rPr>
      </w:pPr>
    </w:p>
    <w:p w14:paraId="61F43A60" w14:textId="77777777" w:rsidR="001244B6" w:rsidRPr="001244B6" w:rsidRDefault="001244B6" w:rsidP="001244B6">
      <w:pPr>
        <w:spacing w:line="240" w:lineRule="auto"/>
        <w:ind w:firstLine="0"/>
        <w:rPr>
          <w:rFonts w:eastAsia="Calibri"/>
        </w:rPr>
      </w:pPr>
    </w:p>
    <w:p w14:paraId="71705C80" w14:textId="77777777" w:rsidR="001244B6" w:rsidRPr="001244B6" w:rsidRDefault="001244B6" w:rsidP="001244B6">
      <w:pPr>
        <w:spacing w:line="240" w:lineRule="auto"/>
        <w:ind w:firstLine="0"/>
        <w:rPr>
          <w:rFonts w:eastAsia="Calibri"/>
        </w:rPr>
      </w:pPr>
    </w:p>
    <w:p w14:paraId="7E997C5A" w14:textId="77777777" w:rsidR="001244B6" w:rsidRPr="001244B6" w:rsidRDefault="001244B6" w:rsidP="001244B6">
      <w:pPr>
        <w:spacing w:line="240" w:lineRule="auto"/>
        <w:ind w:firstLine="0"/>
        <w:rPr>
          <w:rFonts w:eastAsia="Calibri"/>
        </w:rPr>
      </w:pPr>
    </w:p>
    <w:p w14:paraId="61449196" w14:textId="77777777" w:rsidR="001244B6" w:rsidRPr="001244B6" w:rsidRDefault="001244B6" w:rsidP="001244B6">
      <w:pPr>
        <w:spacing w:line="240" w:lineRule="auto"/>
        <w:ind w:firstLine="0"/>
        <w:rPr>
          <w:rFonts w:eastAsia="Calibri"/>
        </w:rPr>
      </w:pPr>
    </w:p>
    <w:p w14:paraId="1E92224D" w14:textId="77777777" w:rsidR="001244B6" w:rsidRPr="001244B6" w:rsidRDefault="001244B6" w:rsidP="001244B6">
      <w:pPr>
        <w:spacing w:line="240" w:lineRule="auto"/>
        <w:ind w:firstLine="0"/>
        <w:rPr>
          <w:rFonts w:eastAsia="Calibri"/>
        </w:rPr>
      </w:pPr>
    </w:p>
    <w:p w14:paraId="673AB2A5" w14:textId="77777777" w:rsidR="001244B6" w:rsidRPr="001244B6" w:rsidRDefault="001244B6" w:rsidP="001244B6">
      <w:pPr>
        <w:spacing w:line="240" w:lineRule="auto"/>
        <w:ind w:firstLine="0"/>
        <w:rPr>
          <w:rFonts w:eastAsia="Calibri"/>
        </w:rPr>
      </w:pPr>
    </w:p>
    <w:p w14:paraId="51E45981" w14:textId="77777777" w:rsidR="001244B6" w:rsidRPr="001244B6" w:rsidRDefault="001244B6" w:rsidP="001244B6">
      <w:pPr>
        <w:spacing w:line="240" w:lineRule="auto"/>
        <w:ind w:firstLine="0"/>
        <w:rPr>
          <w:rFonts w:eastAsia="Calibri"/>
        </w:rPr>
      </w:pPr>
    </w:p>
    <w:p w14:paraId="404A837A" w14:textId="77777777" w:rsidR="001244B6" w:rsidRPr="001244B6" w:rsidRDefault="001244B6" w:rsidP="001244B6">
      <w:pPr>
        <w:spacing w:line="240" w:lineRule="auto"/>
        <w:ind w:firstLine="0"/>
        <w:rPr>
          <w:rFonts w:eastAsia="Calibri"/>
        </w:rPr>
      </w:pPr>
    </w:p>
    <w:p w14:paraId="05A2C274" w14:textId="77777777" w:rsidR="001244B6" w:rsidRPr="001244B6" w:rsidRDefault="001244B6" w:rsidP="001244B6">
      <w:pPr>
        <w:spacing w:line="240" w:lineRule="auto"/>
        <w:ind w:firstLine="0"/>
        <w:rPr>
          <w:rFonts w:eastAsia="Calibri"/>
        </w:rPr>
      </w:pPr>
    </w:p>
    <w:p w14:paraId="500A9B88" w14:textId="77777777" w:rsidR="001244B6" w:rsidRPr="001244B6" w:rsidRDefault="001244B6" w:rsidP="001244B6">
      <w:pPr>
        <w:spacing w:line="240" w:lineRule="auto"/>
        <w:ind w:firstLine="0"/>
        <w:rPr>
          <w:rFonts w:eastAsia="Calibri"/>
        </w:rPr>
      </w:pPr>
    </w:p>
    <w:p w14:paraId="41FD7D82" w14:textId="77777777" w:rsidR="001244B6" w:rsidRPr="001244B6" w:rsidRDefault="001244B6" w:rsidP="001244B6">
      <w:pPr>
        <w:spacing w:line="240" w:lineRule="auto"/>
        <w:ind w:firstLine="0"/>
        <w:rPr>
          <w:rFonts w:eastAsia="Calibri"/>
        </w:rPr>
      </w:pPr>
    </w:p>
    <w:p w14:paraId="34C4BA8C" w14:textId="77777777" w:rsidR="001244B6" w:rsidRPr="001244B6" w:rsidRDefault="001244B6" w:rsidP="001244B6">
      <w:pPr>
        <w:spacing w:line="240" w:lineRule="auto"/>
        <w:ind w:left="-90" w:firstLine="0"/>
        <w:jc w:val="center"/>
        <w:rPr>
          <w:rFonts w:eastAsia="Calibri"/>
          <w:b/>
        </w:rPr>
      </w:pPr>
      <w:r w:rsidRPr="001244B6">
        <w:rPr>
          <w:rFonts w:eastAsia="Calibri"/>
          <w:b/>
        </w:rPr>
        <w:lastRenderedPageBreak/>
        <w:t>Alignment of School Leader Interview Questions to Theoretical Framework</w:t>
      </w:r>
    </w:p>
    <w:p w14:paraId="7A3549EC" w14:textId="77777777" w:rsidR="001244B6" w:rsidRPr="001244B6" w:rsidRDefault="001244B6" w:rsidP="001244B6">
      <w:pPr>
        <w:spacing w:line="240" w:lineRule="auto"/>
        <w:ind w:firstLine="0"/>
        <w:rPr>
          <w:rFonts w:eastAsia="Calibri"/>
        </w:rPr>
      </w:pPr>
    </w:p>
    <w:tbl>
      <w:tblPr>
        <w:tblStyle w:val="TableGrid"/>
        <w:tblW w:w="0" w:type="auto"/>
        <w:tblLook w:val="04A0" w:firstRow="1" w:lastRow="0" w:firstColumn="1" w:lastColumn="0" w:noHBand="0" w:noVBand="1"/>
      </w:tblPr>
      <w:tblGrid>
        <w:gridCol w:w="7267"/>
        <w:gridCol w:w="1008"/>
        <w:gridCol w:w="1782"/>
        <w:gridCol w:w="1368"/>
      </w:tblGrid>
      <w:tr w:rsidR="001244B6" w:rsidRPr="001244B6" w14:paraId="4828C6EF" w14:textId="77777777" w:rsidTr="000B6BB4">
        <w:tc>
          <w:tcPr>
            <w:tcW w:w="7267" w:type="dxa"/>
          </w:tcPr>
          <w:p w14:paraId="6961E45C" w14:textId="77777777" w:rsidR="001244B6" w:rsidRPr="001244B6" w:rsidRDefault="001244B6" w:rsidP="001244B6">
            <w:pPr>
              <w:ind w:firstLine="0"/>
              <w:rPr>
                <w:rFonts w:eastAsia="Calibri"/>
              </w:rPr>
            </w:pPr>
            <w:r w:rsidRPr="001244B6">
              <w:rPr>
                <w:rFonts w:eastAsia="Calibri"/>
              </w:rPr>
              <w:t>School Leader Questions:</w:t>
            </w:r>
          </w:p>
          <w:p w14:paraId="6B82808D" w14:textId="77777777" w:rsidR="001244B6" w:rsidRPr="001244B6" w:rsidRDefault="001244B6" w:rsidP="001244B6">
            <w:pPr>
              <w:ind w:firstLine="0"/>
              <w:rPr>
                <w:rFonts w:eastAsia="Calibri"/>
              </w:rPr>
            </w:pPr>
            <w:r w:rsidRPr="001244B6">
              <w:rPr>
                <w:rFonts w:eastAsia="Calibri"/>
              </w:rPr>
              <w:t>Semi-Structured Interview Questions</w:t>
            </w:r>
          </w:p>
        </w:tc>
        <w:tc>
          <w:tcPr>
            <w:tcW w:w="1008" w:type="dxa"/>
          </w:tcPr>
          <w:p w14:paraId="088A86FB" w14:textId="77777777" w:rsidR="001244B6" w:rsidRPr="001244B6" w:rsidRDefault="001244B6" w:rsidP="001244B6">
            <w:pPr>
              <w:ind w:firstLine="0"/>
              <w:rPr>
                <w:rFonts w:eastAsia="Calibri"/>
              </w:rPr>
            </w:pPr>
            <w:r w:rsidRPr="001244B6">
              <w:rPr>
                <w:rFonts w:eastAsia="Calibri"/>
              </w:rPr>
              <w:t>Mindset</w:t>
            </w:r>
          </w:p>
        </w:tc>
        <w:tc>
          <w:tcPr>
            <w:tcW w:w="1782" w:type="dxa"/>
          </w:tcPr>
          <w:p w14:paraId="4568F212" w14:textId="77777777" w:rsidR="001244B6" w:rsidRPr="001244B6" w:rsidRDefault="001244B6" w:rsidP="001244B6">
            <w:pPr>
              <w:ind w:firstLine="0"/>
              <w:rPr>
                <w:rFonts w:eastAsia="Calibri"/>
              </w:rPr>
            </w:pPr>
            <w:r w:rsidRPr="001244B6">
              <w:rPr>
                <w:rFonts w:eastAsia="Calibri"/>
              </w:rPr>
              <w:t>Communication</w:t>
            </w:r>
          </w:p>
        </w:tc>
        <w:tc>
          <w:tcPr>
            <w:tcW w:w="1368" w:type="dxa"/>
          </w:tcPr>
          <w:p w14:paraId="661B80CB" w14:textId="77777777" w:rsidR="001244B6" w:rsidRPr="001244B6" w:rsidRDefault="001244B6" w:rsidP="001244B6">
            <w:pPr>
              <w:ind w:firstLine="0"/>
              <w:rPr>
                <w:rFonts w:eastAsia="Calibri"/>
              </w:rPr>
            </w:pPr>
            <w:r w:rsidRPr="001244B6">
              <w:rPr>
                <w:rFonts w:eastAsia="Calibri"/>
              </w:rPr>
              <w:t>Stakeholder buy-in</w:t>
            </w:r>
          </w:p>
        </w:tc>
      </w:tr>
      <w:tr w:rsidR="001244B6" w:rsidRPr="001244B6" w14:paraId="1559BD31" w14:textId="77777777" w:rsidTr="000B6BB4">
        <w:tc>
          <w:tcPr>
            <w:tcW w:w="7267" w:type="dxa"/>
          </w:tcPr>
          <w:p w14:paraId="5F649AD6" w14:textId="77777777" w:rsidR="001244B6" w:rsidRPr="001244B6" w:rsidRDefault="001244B6" w:rsidP="001244B6">
            <w:pPr>
              <w:ind w:firstLine="0"/>
              <w:rPr>
                <w:rFonts w:eastAsia="Calibri"/>
              </w:rPr>
            </w:pPr>
            <w:r w:rsidRPr="001244B6">
              <w:rPr>
                <w:rFonts w:eastAsia="Calibri"/>
              </w:rPr>
              <w:t>1. With all the demands in current school contexts, how does your school decide which schoolwide program/initiatives to invest resources?</w:t>
            </w:r>
          </w:p>
        </w:tc>
        <w:tc>
          <w:tcPr>
            <w:tcW w:w="1008" w:type="dxa"/>
          </w:tcPr>
          <w:p w14:paraId="3194DFAE" w14:textId="77777777" w:rsidR="001244B6" w:rsidRPr="001244B6" w:rsidRDefault="001244B6" w:rsidP="001244B6">
            <w:pPr>
              <w:ind w:firstLine="0"/>
              <w:jc w:val="center"/>
              <w:rPr>
                <w:rFonts w:eastAsia="Calibri"/>
              </w:rPr>
            </w:pPr>
          </w:p>
        </w:tc>
        <w:tc>
          <w:tcPr>
            <w:tcW w:w="1782" w:type="dxa"/>
          </w:tcPr>
          <w:p w14:paraId="3755EB2E" w14:textId="77777777" w:rsidR="001244B6" w:rsidRPr="001244B6" w:rsidRDefault="001244B6" w:rsidP="001244B6">
            <w:pPr>
              <w:ind w:firstLine="0"/>
              <w:jc w:val="center"/>
              <w:rPr>
                <w:rFonts w:eastAsia="Calibri"/>
              </w:rPr>
            </w:pPr>
          </w:p>
        </w:tc>
        <w:tc>
          <w:tcPr>
            <w:tcW w:w="1368" w:type="dxa"/>
          </w:tcPr>
          <w:p w14:paraId="762C1CCC" w14:textId="77777777" w:rsidR="001244B6" w:rsidRPr="001244B6" w:rsidRDefault="001244B6" w:rsidP="001244B6">
            <w:pPr>
              <w:ind w:firstLine="0"/>
              <w:jc w:val="center"/>
              <w:rPr>
                <w:rFonts w:eastAsia="Calibri"/>
              </w:rPr>
            </w:pPr>
            <w:r w:rsidRPr="001244B6">
              <w:rPr>
                <w:rFonts w:eastAsia="Calibri"/>
              </w:rPr>
              <w:t>X</w:t>
            </w:r>
          </w:p>
        </w:tc>
      </w:tr>
      <w:tr w:rsidR="001244B6" w:rsidRPr="001244B6" w14:paraId="6168A866" w14:textId="77777777" w:rsidTr="000B6BB4">
        <w:tc>
          <w:tcPr>
            <w:tcW w:w="7267" w:type="dxa"/>
          </w:tcPr>
          <w:p w14:paraId="2EBBB6AD" w14:textId="77777777" w:rsidR="001244B6" w:rsidRPr="001244B6" w:rsidRDefault="001244B6" w:rsidP="001244B6">
            <w:pPr>
              <w:ind w:firstLine="0"/>
              <w:rPr>
                <w:rFonts w:eastAsia="Calibri"/>
              </w:rPr>
            </w:pPr>
            <w:r w:rsidRPr="001244B6">
              <w:rPr>
                <w:rFonts w:eastAsia="Calibri"/>
              </w:rPr>
              <w:t xml:space="preserve">2. Were you involved in deciding whether Pact Plus would occur in your school? </w:t>
            </w:r>
          </w:p>
          <w:p w14:paraId="725BD553" w14:textId="77777777" w:rsidR="001244B6" w:rsidRPr="001244B6" w:rsidRDefault="001244B6" w:rsidP="001244B6">
            <w:pPr>
              <w:numPr>
                <w:ilvl w:val="0"/>
                <w:numId w:val="44"/>
              </w:numPr>
              <w:rPr>
                <w:rFonts w:eastAsia="Calibri"/>
              </w:rPr>
            </w:pPr>
            <w:r w:rsidRPr="001244B6">
              <w:rPr>
                <w:rFonts w:eastAsia="Calibri"/>
              </w:rPr>
              <w:t xml:space="preserve">Why was it decided that Pact Plus would be a good fit for your school? </w:t>
            </w:r>
          </w:p>
          <w:p w14:paraId="4813C01F" w14:textId="77777777" w:rsidR="001244B6" w:rsidRPr="001244B6" w:rsidRDefault="001244B6" w:rsidP="001244B6">
            <w:pPr>
              <w:ind w:firstLine="0"/>
              <w:rPr>
                <w:rFonts w:eastAsia="Calibri"/>
              </w:rPr>
            </w:pPr>
          </w:p>
        </w:tc>
        <w:tc>
          <w:tcPr>
            <w:tcW w:w="1008" w:type="dxa"/>
          </w:tcPr>
          <w:p w14:paraId="38BE3F8D" w14:textId="77777777" w:rsidR="001244B6" w:rsidRPr="001244B6" w:rsidRDefault="001244B6" w:rsidP="001244B6">
            <w:pPr>
              <w:ind w:firstLine="0"/>
              <w:jc w:val="center"/>
              <w:rPr>
                <w:rFonts w:eastAsia="Calibri"/>
              </w:rPr>
            </w:pPr>
          </w:p>
        </w:tc>
        <w:tc>
          <w:tcPr>
            <w:tcW w:w="1782" w:type="dxa"/>
          </w:tcPr>
          <w:p w14:paraId="7598D957" w14:textId="77777777" w:rsidR="001244B6" w:rsidRPr="001244B6" w:rsidRDefault="001244B6" w:rsidP="001244B6">
            <w:pPr>
              <w:ind w:firstLine="0"/>
              <w:jc w:val="center"/>
              <w:rPr>
                <w:rFonts w:eastAsia="Calibri"/>
              </w:rPr>
            </w:pPr>
            <w:r w:rsidRPr="001244B6">
              <w:rPr>
                <w:rFonts w:eastAsia="Calibri"/>
              </w:rPr>
              <w:t>X</w:t>
            </w:r>
          </w:p>
        </w:tc>
        <w:tc>
          <w:tcPr>
            <w:tcW w:w="1368" w:type="dxa"/>
          </w:tcPr>
          <w:p w14:paraId="03D6C5A3" w14:textId="77777777" w:rsidR="001244B6" w:rsidRPr="001244B6" w:rsidRDefault="001244B6" w:rsidP="001244B6">
            <w:pPr>
              <w:ind w:firstLine="0"/>
              <w:jc w:val="center"/>
              <w:rPr>
                <w:rFonts w:eastAsia="Calibri"/>
              </w:rPr>
            </w:pPr>
            <w:r w:rsidRPr="001244B6">
              <w:rPr>
                <w:rFonts w:eastAsia="Calibri"/>
              </w:rPr>
              <w:t>X</w:t>
            </w:r>
          </w:p>
        </w:tc>
      </w:tr>
      <w:tr w:rsidR="001244B6" w:rsidRPr="001244B6" w14:paraId="7C449D75" w14:textId="77777777" w:rsidTr="000B6BB4">
        <w:tc>
          <w:tcPr>
            <w:tcW w:w="7267" w:type="dxa"/>
          </w:tcPr>
          <w:p w14:paraId="07113503" w14:textId="77777777" w:rsidR="001244B6" w:rsidRPr="001244B6" w:rsidRDefault="001244B6" w:rsidP="001244B6">
            <w:pPr>
              <w:ind w:firstLine="0"/>
              <w:rPr>
                <w:rFonts w:eastAsia="Calibri"/>
              </w:rPr>
            </w:pPr>
            <w:r w:rsidRPr="001244B6">
              <w:rPr>
                <w:rFonts w:eastAsia="Calibri"/>
              </w:rPr>
              <w:t xml:space="preserve">3. Tell me about how Pact Plus was introduced to your staff. </w:t>
            </w:r>
          </w:p>
          <w:p w14:paraId="3A2B7368" w14:textId="77777777" w:rsidR="001244B6" w:rsidRPr="001244B6" w:rsidRDefault="001244B6" w:rsidP="001244B6">
            <w:pPr>
              <w:numPr>
                <w:ilvl w:val="0"/>
                <w:numId w:val="44"/>
              </w:numPr>
              <w:contextualSpacing/>
              <w:rPr>
                <w:rFonts w:eastAsia="Calibri"/>
              </w:rPr>
            </w:pPr>
            <w:r w:rsidRPr="001244B6">
              <w:rPr>
                <w:rFonts w:eastAsia="Calibri"/>
              </w:rPr>
              <w:t>Why was the decision made to roll it out in that way?</w:t>
            </w:r>
          </w:p>
          <w:p w14:paraId="2FF722EA" w14:textId="77777777" w:rsidR="001244B6" w:rsidRPr="001244B6" w:rsidRDefault="001244B6" w:rsidP="001244B6">
            <w:pPr>
              <w:ind w:firstLine="0"/>
              <w:rPr>
                <w:rFonts w:eastAsia="Calibri"/>
              </w:rPr>
            </w:pPr>
          </w:p>
        </w:tc>
        <w:tc>
          <w:tcPr>
            <w:tcW w:w="1008" w:type="dxa"/>
          </w:tcPr>
          <w:p w14:paraId="37034572" w14:textId="77777777" w:rsidR="001244B6" w:rsidRPr="001244B6" w:rsidRDefault="001244B6" w:rsidP="001244B6">
            <w:pPr>
              <w:ind w:firstLine="0"/>
              <w:jc w:val="center"/>
              <w:rPr>
                <w:rFonts w:eastAsia="Calibri"/>
              </w:rPr>
            </w:pPr>
          </w:p>
        </w:tc>
        <w:tc>
          <w:tcPr>
            <w:tcW w:w="1782" w:type="dxa"/>
          </w:tcPr>
          <w:p w14:paraId="138C0979" w14:textId="77777777" w:rsidR="001244B6" w:rsidRPr="001244B6" w:rsidRDefault="001244B6" w:rsidP="001244B6">
            <w:pPr>
              <w:ind w:firstLine="0"/>
              <w:jc w:val="center"/>
              <w:rPr>
                <w:rFonts w:eastAsia="Calibri"/>
              </w:rPr>
            </w:pPr>
            <w:r w:rsidRPr="001244B6">
              <w:rPr>
                <w:rFonts w:eastAsia="Calibri"/>
              </w:rPr>
              <w:t>X</w:t>
            </w:r>
          </w:p>
        </w:tc>
        <w:tc>
          <w:tcPr>
            <w:tcW w:w="1368" w:type="dxa"/>
          </w:tcPr>
          <w:p w14:paraId="7E541F60" w14:textId="77777777" w:rsidR="001244B6" w:rsidRPr="001244B6" w:rsidRDefault="001244B6" w:rsidP="001244B6">
            <w:pPr>
              <w:ind w:firstLine="0"/>
              <w:jc w:val="center"/>
              <w:rPr>
                <w:rFonts w:eastAsia="Calibri"/>
              </w:rPr>
            </w:pPr>
            <w:r w:rsidRPr="001244B6">
              <w:rPr>
                <w:rFonts w:eastAsia="Calibri"/>
              </w:rPr>
              <w:t>X</w:t>
            </w:r>
          </w:p>
        </w:tc>
      </w:tr>
      <w:tr w:rsidR="001244B6" w:rsidRPr="001244B6" w14:paraId="0FCE652B" w14:textId="77777777" w:rsidTr="000B6BB4">
        <w:tc>
          <w:tcPr>
            <w:tcW w:w="7267" w:type="dxa"/>
          </w:tcPr>
          <w:p w14:paraId="6F598DCF" w14:textId="77777777" w:rsidR="001244B6" w:rsidRPr="001244B6" w:rsidRDefault="001244B6" w:rsidP="001244B6">
            <w:pPr>
              <w:ind w:firstLine="0"/>
              <w:rPr>
                <w:rFonts w:eastAsia="Calibri"/>
              </w:rPr>
            </w:pPr>
            <w:r w:rsidRPr="001244B6">
              <w:rPr>
                <w:rFonts w:eastAsia="Calibri"/>
              </w:rPr>
              <w:t xml:space="preserve">4. The Pact Plus team provided your school with professional development, resources, and coaching. What do you believe benefited your teachers the most? </w:t>
            </w:r>
          </w:p>
          <w:p w14:paraId="59A22539" w14:textId="77777777" w:rsidR="001244B6" w:rsidRPr="001244B6" w:rsidRDefault="001244B6" w:rsidP="001244B6">
            <w:pPr>
              <w:numPr>
                <w:ilvl w:val="0"/>
                <w:numId w:val="44"/>
              </w:numPr>
              <w:contextualSpacing/>
              <w:rPr>
                <w:rFonts w:eastAsia="Calibri"/>
              </w:rPr>
            </w:pPr>
            <w:r w:rsidRPr="001244B6">
              <w:rPr>
                <w:rFonts w:eastAsia="Calibri"/>
              </w:rPr>
              <w:t>How do you know?</w:t>
            </w:r>
          </w:p>
          <w:p w14:paraId="3C7AF29E" w14:textId="77777777" w:rsidR="001244B6" w:rsidRPr="001244B6" w:rsidRDefault="001244B6" w:rsidP="001244B6">
            <w:pPr>
              <w:ind w:firstLine="0"/>
              <w:rPr>
                <w:rFonts w:eastAsia="Calibri"/>
              </w:rPr>
            </w:pPr>
          </w:p>
        </w:tc>
        <w:tc>
          <w:tcPr>
            <w:tcW w:w="1008" w:type="dxa"/>
          </w:tcPr>
          <w:p w14:paraId="53BA7B5A" w14:textId="77777777" w:rsidR="001244B6" w:rsidRPr="001244B6" w:rsidRDefault="001244B6" w:rsidP="001244B6">
            <w:pPr>
              <w:ind w:firstLine="0"/>
              <w:jc w:val="center"/>
              <w:rPr>
                <w:rFonts w:eastAsia="Calibri"/>
              </w:rPr>
            </w:pPr>
            <w:r w:rsidRPr="001244B6">
              <w:rPr>
                <w:rFonts w:eastAsia="Calibri"/>
              </w:rPr>
              <w:t>X</w:t>
            </w:r>
          </w:p>
        </w:tc>
        <w:tc>
          <w:tcPr>
            <w:tcW w:w="1782" w:type="dxa"/>
          </w:tcPr>
          <w:p w14:paraId="341B1160" w14:textId="77777777" w:rsidR="001244B6" w:rsidRPr="001244B6" w:rsidRDefault="001244B6" w:rsidP="001244B6">
            <w:pPr>
              <w:ind w:firstLine="0"/>
              <w:jc w:val="center"/>
              <w:rPr>
                <w:rFonts w:eastAsia="Calibri"/>
              </w:rPr>
            </w:pPr>
            <w:r w:rsidRPr="001244B6">
              <w:rPr>
                <w:rFonts w:eastAsia="Calibri"/>
              </w:rPr>
              <w:t>X</w:t>
            </w:r>
          </w:p>
        </w:tc>
        <w:tc>
          <w:tcPr>
            <w:tcW w:w="1368" w:type="dxa"/>
          </w:tcPr>
          <w:p w14:paraId="0D765603" w14:textId="77777777" w:rsidR="001244B6" w:rsidRPr="001244B6" w:rsidRDefault="001244B6" w:rsidP="001244B6">
            <w:pPr>
              <w:ind w:firstLine="0"/>
              <w:jc w:val="center"/>
              <w:rPr>
                <w:rFonts w:eastAsia="Calibri"/>
              </w:rPr>
            </w:pPr>
            <w:r w:rsidRPr="001244B6">
              <w:rPr>
                <w:rFonts w:eastAsia="Calibri"/>
              </w:rPr>
              <w:t>X</w:t>
            </w:r>
          </w:p>
        </w:tc>
      </w:tr>
      <w:tr w:rsidR="001244B6" w:rsidRPr="001244B6" w14:paraId="3AD1BB55" w14:textId="77777777" w:rsidTr="000B6BB4">
        <w:tc>
          <w:tcPr>
            <w:tcW w:w="7267" w:type="dxa"/>
          </w:tcPr>
          <w:p w14:paraId="7C0BDF4F" w14:textId="77777777" w:rsidR="001244B6" w:rsidRPr="008C23C6" w:rsidRDefault="001244B6" w:rsidP="001244B6">
            <w:pPr>
              <w:ind w:firstLine="0"/>
              <w:rPr>
                <w:rFonts w:eastAsia="Calibri"/>
              </w:rPr>
            </w:pPr>
            <w:r w:rsidRPr="008C23C6">
              <w:rPr>
                <w:rFonts w:eastAsia="Calibri"/>
              </w:rPr>
              <w:t xml:space="preserve">5. When implementing a new initiative, there are always those outliers (teachers) who have a hard time dealing with change. Where there any teachers that had, difficulty buying-in to Pact Plus? How did you know? </w:t>
            </w:r>
          </w:p>
          <w:p w14:paraId="6E82DED8" w14:textId="77777777" w:rsidR="001244B6" w:rsidRPr="008C23C6" w:rsidRDefault="001244B6" w:rsidP="001244B6">
            <w:pPr>
              <w:numPr>
                <w:ilvl w:val="0"/>
                <w:numId w:val="44"/>
              </w:numPr>
              <w:contextualSpacing/>
              <w:rPr>
                <w:rFonts w:eastAsia="Calibri"/>
              </w:rPr>
            </w:pPr>
            <w:r w:rsidRPr="008C23C6">
              <w:rPr>
                <w:rFonts w:eastAsia="Calibri"/>
              </w:rPr>
              <w:t xml:space="preserve">How did you handle those cases?  </w:t>
            </w:r>
          </w:p>
          <w:p w14:paraId="2DABFC21" w14:textId="77777777" w:rsidR="001244B6" w:rsidRPr="008C23C6" w:rsidRDefault="001244B6" w:rsidP="001244B6">
            <w:pPr>
              <w:ind w:firstLine="0"/>
              <w:rPr>
                <w:rFonts w:eastAsia="Calibri"/>
              </w:rPr>
            </w:pPr>
          </w:p>
        </w:tc>
        <w:tc>
          <w:tcPr>
            <w:tcW w:w="1008" w:type="dxa"/>
          </w:tcPr>
          <w:p w14:paraId="39F45AFA" w14:textId="77777777" w:rsidR="001244B6" w:rsidRPr="001244B6" w:rsidRDefault="001244B6" w:rsidP="001244B6">
            <w:pPr>
              <w:ind w:firstLine="0"/>
              <w:jc w:val="center"/>
              <w:rPr>
                <w:rFonts w:eastAsia="Calibri"/>
              </w:rPr>
            </w:pPr>
            <w:r w:rsidRPr="001244B6">
              <w:rPr>
                <w:rFonts w:eastAsia="Calibri"/>
              </w:rPr>
              <w:t>X</w:t>
            </w:r>
          </w:p>
        </w:tc>
        <w:tc>
          <w:tcPr>
            <w:tcW w:w="1782" w:type="dxa"/>
          </w:tcPr>
          <w:p w14:paraId="6E52EC41" w14:textId="77777777" w:rsidR="001244B6" w:rsidRPr="001244B6" w:rsidRDefault="001244B6" w:rsidP="001244B6">
            <w:pPr>
              <w:ind w:firstLine="0"/>
              <w:jc w:val="center"/>
              <w:rPr>
                <w:rFonts w:eastAsia="Calibri"/>
              </w:rPr>
            </w:pPr>
            <w:r w:rsidRPr="001244B6">
              <w:rPr>
                <w:rFonts w:eastAsia="Calibri"/>
              </w:rPr>
              <w:t>X</w:t>
            </w:r>
          </w:p>
        </w:tc>
        <w:tc>
          <w:tcPr>
            <w:tcW w:w="1368" w:type="dxa"/>
          </w:tcPr>
          <w:p w14:paraId="7E3E65BB" w14:textId="77777777" w:rsidR="001244B6" w:rsidRPr="001244B6" w:rsidRDefault="001244B6" w:rsidP="001244B6">
            <w:pPr>
              <w:ind w:firstLine="0"/>
              <w:jc w:val="center"/>
              <w:rPr>
                <w:rFonts w:eastAsia="Calibri"/>
              </w:rPr>
            </w:pPr>
            <w:r w:rsidRPr="001244B6">
              <w:rPr>
                <w:rFonts w:eastAsia="Calibri"/>
              </w:rPr>
              <w:t>X</w:t>
            </w:r>
          </w:p>
        </w:tc>
      </w:tr>
      <w:tr w:rsidR="001244B6" w:rsidRPr="001244B6" w14:paraId="0D39A639" w14:textId="77777777" w:rsidTr="000B6BB4">
        <w:tc>
          <w:tcPr>
            <w:tcW w:w="7267" w:type="dxa"/>
          </w:tcPr>
          <w:p w14:paraId="752C0F71" w14:textId="00FE0D1C" w:rsidR="00814C6C" w:rsidRPr="008C23C6" w:rsidRDefault="001244B6" w:rsidP="00814C6C">
            <w:pPr>
              <w:ind w:firstLine="0"/>
              <w:rPr>
                <w:rFonts w:eastAsia="Calibri"/>
              </w:rPr>
            </w:pPr>
            <w:r w:rsidRPr="008C23C6">
              <w:rPr>
                <w:rFonts w:eastAsia="Calibri"/>
              </w:rPr>
              <w:t xml:space="preserve">6. </w:t>
            </w:r>
            <w:r w:rsidR="00814C6C" w:rsidRPr="008C23C6">
              <w:rPr>
                <w:rFonts w:eastAsia="Calibri"/>
              </w:rPr>
              <w:t>If you could give other admins advice about how to successfully create and support a school wide literacy model what 2-3 pieces of advice would you give?</w:t>
            </w:r>
            <w:del w:id="0" w:author="Jason Sutton" w:date="2016-12-20T16:32:00Z">
              <w:r w:rsidR="00814C6C" w:rsidRPr="008C23C6" w:rsidDel="00814C6C">
                <w:rPr>
                  <w:rFonts w:eastAsia="Calibri"/>
                </w:rPr>
                <w:delText xml:space="preserve"> </w:delText>
              </w:r>
            </w:del>
          </w:p>
          <w:p w14:paraId="4A39381A" w14:textId="77777777" w:rsidR="001244B6" w:rsidRPr="008C23C6" w:rsidRDefault="001244B6" w:rsidP="00814C6C">
            <w:pPr>
              <w:ind w:firstLine="0"/>
              <w:rPr>
                <w:rFonts w:eastAsia="Calibri"/>
              </w:rPr>
            </w:pPr>
          </w:p>
        </w:tc>
        <w:tc>
          <w:tcPr>
            <w:tcW w:w="1008" w:type="dxa"/>
          </w:tcPr>
          <w:p w14:paraId="102A1C88" w14:textId="77777777" w:rsidR="001244B6" w:rsidRPr="001244B6" w:rsidRDefault="001244B6" w:rsidP="001244B6">
            <w:pPr>
              <w:ind w:firstLine="0"/>
              <w:jc w:val="center"/>
              <w:rPr>
                <w:rFonts w:eastAsia="Calibri"/>
              </w:rPr>
            </w:pPr>
            <w:r w:rsidRPr="001244B6">
              <w:rPr>
                <w:rFonts w:eastAsia="Calibri"/>
              </w:rPr>
              <w:t>X</w:t>
            </w:r>
          </w:p>
        </w:tc>
        <w:tc>
          <w:tcPr>
            <w:tcW w:w="1782" w:type="dxa"/>
          </w:tcPr>
          <w:p w14:paraId="3A955424" w14:textId="77777777" w:rsidR="001244B6" w:rsidRPr="001244B6" w:rsidRDefault="001244B6" w:rsidP="001244B6">
            <w:pPr>
              <w:ind w:firstLine="0"/>
              <w:jc w:val="center"/>
              <w:rPr>
                <w:rFonts w:eastAsia="Calibri"/>
              </w:rPr>
            </w:pPr>
          </w:p>
        </w:tc>
        <w:tc>
          <w:tcPr>
            <w:tcW w:w="1368" w:type="dxa"/>
          </w:tcPr>
          <w:p w14:paraId="0DC9AE8A" w14:textId="77777777" w:rsidR="001244B6" w:rsidRPr="001244B6" w:rsidRDefault="001244B6" w:rsidP="001244B6">
            <w:pPr>
              <w:ind w:firstLine="0"/>
              <w:jc w:val="center"/>
              <w:rPr>
                <w:rFonts w:eastAsia="Calibri"/>
              </w:rPr>
            </w:pPr>
            <w:r w:rsidRPr="001244B6">
              <w:rPr>
                <w:rFonts w:eastAsia="Calibri"/>
              </w:rPr>
              <w:t>X</w:t>
            </w:r>
          </w:p>
        </w:tc>
      </w:tr>
      <w:tr w:rsidR="001244B6" w:rsidRPr="001244B6" w14:paraId="34F0D72F" w14:textId="77777777" w:rsidTr="000B6BB4">
        <w:trPr>
          <w:trHeight w:val="467"/>
        </w:trPr>
        <w:tc>
          <w:tcPr>
            <w:tcW w:w="7267" w:type="dxa"/>
          </w:tcPr>
          <w:p w14:paraId="77AA941F" w14:textId="1C73F1E8" w:rsidR="001244B6" w:rsidRPr="008C23C6" w:rsidRDefault="001244B6" w:rsidP="001244B6">
            <w:pPr>
              <w:ind w:firstLine="0"/>
              <w:rPr>
                <w:rFonts w:eastAsia="Calibri"/>
              </w:rPr>
            </w:pPr>
            <w:r w:rsidRPr="008C23C6">
              <w:rPr>
                <w:rFonts w:eastAsia="Calibri"/>
              </w:rPr>
              <w:t>7. Is there anything you wish you would have done differently</w:t>
            </w:r>
            <w:r w:rsidR="00814C6C" w:rsidRPr="008C23C6">
              <w:rPr>
                <w:rFonts w:eastAsia="Calibri"/>
              </w:rPr>
              <w:t xml:space="preserve"> with the implementation of Pact Plus</w:t>
            </w:r>
            <w:r w:rsidRPr="008C23C6">
              <w:rPr>
                <w:rFonts w:eastAsia="Calibri"/>
              </w:rPr>
              <w:t>?</w:t>
            </w:r>
          </w:p>
        </w:tc>
        <w:tc>
          <w:tcPr>
            <w:tcW w:w="1008" w:type="dxa"/>
          </w:tcPr>
          <w:p w14:paraId="66016B09" w14:textId="77777777" w:rsidR="001244B6" w:rsidRPr="001244B6" w:rsidRDefault="001244B6" w:rsidP="001244B6">
            <w:pPr>
              <w:ind w:firstLine="0"/>
              <w:jc w:val="center"/>
              <w:rPr>
                <w:rFonts w:eastAsia="Calibri"/>
              </w:rPr>
            </w:pPr>
          </w:p>
        </w:tc>
        <w:tc>
          <w:tcPr>
            <w:tcW w:w="1782" w:type="dxa"/>
          </w:tcPr>
          <w:p w14:paraId="5F74292F" w14:textId="77777777" w:rsidR="001244B6" w:rsidRPr="001244B6" w:rsidRDefault="001244B6" w:rsidP="001244B6">
            <w:pPr>
              <w:ind w:firstLine="0"/>
              <w:jc w:val="center"/>
              <w:rPr>
                <w:rFonts w:eastAsia="Calibri"/>
              </w:rPr>
            </w:pPr>
            <w:r w:rsidRPr="001244B6">
              <w:rPr>
                <w:rFonts w:eastAsia="Calibri"/>
              </w:rPr>
              <w:t>X</w:t>
            </w:r>
          </w:p>
        </w:tc>
        <w:tc>
          <w:tcPr>
            <w:tcW w:w="1368" w:type="dxa"/>
          </w:tcPr>
          <w:p w14:paraId="065CE604" w14:textId="77777777" w:rsidR="001244B6" w:rsidRPr="001244B6" w:rsidRDefault="001244B6" w:rsidP="001244B6">
            <w:pPr>
              <w:ind w:firstLine="0"/>
              <w:jc w:val="center"/>
              <w:rPr>
                <w:rFonts w:eastAsia="Calibri"/>
              </w:rPr>
            </w:pPr>
            <w:r w:rsidRPr="001244B6">
              <w:rPr>
                <w:rFonts w:eastAsia="Calibri"/>
              </w:rPr>
              <w:t>X</w:t>
            </w:r>
          </w:p>
        </w:tc>
      </w:tr>
    </w:tbl>
    <w:p w14:paraId="167BF49A" w14:textId="77777777" w:rsidR="001244B6" w:rsidRPr="001244B6" w:rsidRDefault="001244B6" w:rsidP="001244B6">
      <w:pPr>
        <w:spacing w:line="240" w:lineRule="auto"/>
        <w:ind w:firstLine="0"/>
        <w:rPr>
          <w:rFonts w:eastAsia="Calibri"/>
        </w:rPr>
      </w:pPr>
    </w:p>
    <w:p w14:paraId="2170AEFF" w14:textId="036209B8" w:rsidR="00F165BA" w:rsidRDefault="00F165BA" w:rsidP="00F165BA">
      <w:pPr>
        <w:spacing w:line="240" w:lineRule="auto"/>
        <w:contextualSpacing/>
        <w:rPr>
          <w:b/>
        </w:rPr>
      </w:pPr>
    </w:p>
    <w:p w14:paraId="7AF62C66" w14:textId="77777777" w:rsidR="00F165BA" w:rsidRDefault="00F165BA" w:rsidP="00F165BA">
      <w:pPr>
        <w:spacing w:line="240" w:lineRule="auto"/>
        <w:contextualSpacing/>
        <w:rPr>
          <w:b/>
        </w:rPr>
      </w:pPr>
    </w:p>
    <w:p w14:paraId="71EB4B4D" w14:textId="77777777" w:rsidR="001244B6" w:rsidRDefault="001244B6" w:rsidP="00F165BA">
      <w:pPr>
        <w:spacing w:line="240" w:lineRule="auto"/>
        <w:contextualSpacing/>
        <w:rPr>
          <w:b/>
        </w:rPr>
        <w:sectPr w:rsidR="001244B6" w:rsidSect="001244B6">
          <w:pgSz w:w="15840" w:h="12240" w:orient="landscape"/>
          <w:pgMar w:top="1440" w:right="1440" w:bottom="1440" w:left="1440" w:header="720" w:footer="720" w:gutter="0"/>
          <w:cols w:space="720"/>
          <w:docGrid w:linePitch="360"/>
        </w:sectPr>
      </w:pPr>
    </w:p>
    <w:p w14:paraId="294A5CE7" w14:textId="77777777" w:rsidR="001244B6" w:rsidRPr="001244B6" w:rsidRDefault="001244B6" w:rsidP="001244B6">
      <w:pPr>
        <w:jc w:val="center"/>
        <w:rPr>
          <w:rFonts w:eastAsia="Calibri"/>
          <w:b/>
        </w:rPr>
      </w:pPr>
      <w:r w:rsidRPr="001244B6">
        <w:rPr>
          <w:rFonts w:eastAsia="Calibri"/>
          <w:b/>
        </w:rPr>
        <w:lastRenderedPageBreak/>
        <w:t>Appendix B</w:t>
      </w:r>
    </w:p>
    <w:p w14:paraId="24DADF3A" w14:textId="77777777" w:rsidR="001244B6" w:rsidRPr="001244B6" w:rsidRDefault="001244B6" w:rsidP="001244B6">
      <w:pPr>
        <w:jc w:val="center"/>
        <w:rPr>
          <w:rFonts w:eastAsia="Calibri"/>
          <w:b/>
        </w:rPr>
      </w:pPr>
      <w:r w:rsidRPr="001244B6">
        <w:rPr>
          <w:rFonts w:eastAsia="Calibri"/>
          <w:b/>
        </w:rPr>
        <w:t>Focus Group Interview Questions</w:t>
      </w:r>
    </w:p>
    <w:p w14:paraId="7BB272F8" w14:textId="38D4905C" w:rsidR="001244B6" w:rsidRPr="001244B6" w:rsidRDefault="001244B6" w:rsidP="001244B6">
      <w:pPr>
        <w:spacing w:line="240" w:lineRule="auto"/>
        <w:ind w:firstLine="0"/>
        <w:rPr>
          <w:rFonts w:eastAsia="Calibri"/>
        </w:rPr>
      </w:pPr>
      <w:r w:rsidRPr="001244B6">
        <w:rPr>
          <w:rFonts w:eastAsia="Calibri"/>
          <w:b/>
        </w:rPr>
        <w:t>Intro-</w:t>
      </w:r>
      <w:r w:rsidRPr="001244B6">
        <w:rPr>
          <w:rFonts w:eastAsia="Calibri"/>
        </w:rPr>
        <w:t xml:space="preserve"> My name is Jason Sutton and I am doctoral student at George Mason University. My area of interest at Mason is program evaluation. I am interes</w:t>
      </w:r>
      <w:r w:rsidR="00911B29">
        <w:rPr>
          <w:rFonts w:eastAsia="Calibri"/>
        </w:rPr>
        <w:t>t</w:t>
      </w:r>
      <w:bookmarkStart w:id="1" w:name="_GoBack"/>
      <w:bookmarkEnd w:id="1"/>
      <w:r w:rsidR="00911B29">
        <w:rPr>
          <w:rFonts w:eastAsia="Calibri"/>
        </w:rPr>
        <w:t xml:space="preserve">ed </w:t>
      </w:r>
      <w:r w:rsidRPr="001244B6">
        <w:rPr>
          <w:rFonts w:eastAsia="Calibri"/>
        </w:rPr>
        <w:t>in learning how we can sustain schoolwide initiative</w:t>
      </w:r>
      <w:ins w:id="2" w:author="Jade Wexler" w:date="2016-12-07T23:09:00Z">
        <w:r w:rsidR="00B804C3">
          <w:rPr>
            <w:rFonts w:eastAsia="Calibri"/>
          </w:rPr>
          <w:t>s</w:t>
        </w:r>
      </w:ins>
      <w:r w:rsidRPr="001244B6">
        <w:rPr>
          <w:rFonts w:eastAsia="Calibri"/>
        </w:rPr>
        <w:t xml:space="preserve"> such as </w:t>
      </w:r>
      <w:ins w:id="3" w:author="Jade Wexler" w:date="2016-12-07T23:10:00Z">
        <w:r w:rsidR="00B804C3">
          <w:rPr>
            <w:rFonts w:eastAsia="Calibri"/>
          </w:rPr>
          <w:t xml:space="preserve">a </w:t>
        </w:r>
      </w:ins>
      <w:r w:rsidRPr="001244B6">
        <w:rPr>
          <w:rFonts w:eastAsia="Calibri"/>
        </w:rPr>
        <w:t xml:space="preserve">schoolwide literacy model. Thankfully, Dr. Wexler, her team, and your school are allowing me to come here and learn from you.  I want to ask you some general information about your school and then discuss Pact Plus. The purpose of this focus group is to get your perspective about how to sustain a schoolwide initiative, like Pact Plus. I want to know what is working well and what needs to be refined to work even better. Please remember that we discuss here is confidential and will not be shared with your school leadership team. </w:t>
      </w:r>
    </w:p>
    <w:p w14:paraId="07F193D0" w14:textId="77777777" w:rsidR="001244B6" w:rsidRPr="001244B6" w:rsidRDefault="001244B6" w:rsidP="001244B6">
      <w:pPr>
        <w:ind w:firstLine="0"/>
        <w:rPr>
          <w:rFonts w:eastAsia="Calibri"/>
        </w:rPr>
      </w:pPr>
    </w:p>
    <w:p w14:paraId="59C04A3C" w14:textId="77777777" w:rsidR="001244B6" w:rsidRPr="001244B6" w:rsidRDefault="001244B6" w:rsidP="001244B6">
      <w:pPr>
        <w:spacing w:line="240" w:lineRule="auto"/>
        <w:ind w:firstLine="0"/>
        <w:rPr>
          <w:rFonts w:eastAsia="Calibri"/>
        </w:rPr>
      </w:pPr>
      <w:r w:rsidRPr="001244B6">
        <w:rPr>
          <w:rFonts w:eastAsia="Calibri"/>
        </w:rPr>
        <w:t xml:space="preserve">1. How are students in your school doing compared to other middle schools in your district? How do you know that? </w:t>
      </w:r>
    </w:p>
    <w:p w14:paraId="40ECB810" w14:textId="77777777" w:rsidR="001244B6" w:rsidRPr="001244B6" w:rsidRDefault="001244B6" w:rsidP="001244B6">
      <w:pPr>
        <w:numPr>
          <w:ilvl w:val="0"/>
          <w:numId w:val="42"/>
        </w:numPr>
        <w:spacing w:line="240" w:lineRule="auto"/>
        <w:contextualSpacing/>
        <w:rPr>
          <w:rFonts w:eastAsia="Calibri"/>
        </w:rPr>
      </w:pPr>
      <w:r w:rsidRPr="001244B6">
        <w:rPr>
          <w:rFonts w:eastAsia="Calibri"/>
        </w:rPr>
        <w:t>Do your school leaders encourage you to focus on student learning? How?</w:t>
      </w:r>
    </w:p>
    <w:p w14:paraId="545E169A" w14:textId="77777777" w:rsidR="001244B6" w:rsidRPr="001244B6" w:rsidRDefault="001244B6" w:rsidP="001244B6">
      <w:pPr>
        <w:spacing w:line="240" w:lineRule="auto"/>
        <w:ind w:firstLine="0"/>
        <w:rPr>
          <w:rFonts w:eastAsia="Calibri"/>
        </w:rPr>
      </w:pPr>
    </w:p>
    <w:p w14:paraId="3895F527" w14:textId="77777777" w:rsidR="001244B6" w:rsidRPr="001244B6" w:rsidRDefault="001244B6" w:rsidP="001244B6">
      <w:pPr>
        <w:spacing w:line="240" w:lineRule="auto"/>
        <w:ind w:firstLine="0"/>
        <w:rPr>
          <w:rFonts w:eastAsia="Calibri"/>
        </w:rPr>
      </w:pPr>
      <w:r w:rsidRPr="001244B6">
        <w:rPr>
          <w:rFonts w:eastAsia="Calibri"/>
        </w:rPr>
        <w:t>2. What are some academic struggles you see with students in your classroom?</w:t>
      </w:r>
    </w:p>
    <w:p w14:paraId="6BEA9F86" w14:textId="77777777" w:rsidR="001244B6" w:rsidRPr="001244B6" w:rsidRDefault="001244B6" w:rsidP="001244B6">
      <w:pPr>
        <w:numPr>
          <w:ilvl w:val="0"/>
          <w:numId w:val="42"/>
        </w:numPr>
        <w:spacing w:line="240" w:lineRule="auto"/>
        <w:contextualSpacing/>
        <w:rPr>
          <w:rFonts w:eastAsia="Calibri"/>
        </w:rPr>
      </w:pPr>
      <w:r w:rsidRPr="001244B6">
        <w:rPr>
          <w:rFonts w:eastAsia="Calibri"/>
        </w:rPr>
        <w:t xml:space="preserve">What do you do to help students if they are struggling academically in your classroom? </w:t>
      </w:r>
    </w:p>
    <w:p w14:paraId="22F6C706" w14:textId="77777777" w:rsidR="001244B6" w:rsidRPr="001244B6" w:rsidRDefault="001244B6" w:rsidP="001244B6">
      <w:pPr>
        <w:spacing w:line="240" w:lineRule="auto"/>
        <w:contextualSpacing/>
        <w:rPr>
          <w:rFonts w:eastAsia="Calibri"/>
        </w:rPr>
      </w:pPr>
    </w:p>
    <w:p w14:paraId="703E0805" w14:textId="77777777" w:rsidR="001244B6" w:rsidRPr="001244B6" w:rsidRDefault="001244B6" w:rsidP="001244B6">
      <w:pPr>
        <w:spacing w:line="240" w:lineRule="auto"/>
        <w:ind w:firstLine="0"/>
        <w:contextualSpacing/>
        <w:rPr>
          <w:rFonts w:eastAsia="Calibri"/>
        </w:rPr>
      </w:pPr>
      <w:r w:rsidRPr="001244B6">
        <w:rPr>
          <w:rFonts w:eastAsia="Calibri"/>
        </w:rPr>
        <w:t>3. Who are the school-based leaders of Pact Plus?</w:t>
      </w:r>
    </w:p>
    <w:p w14:paraId="16C695AA" w14:textId="7F76596D" w:rsidR="001244B6" w:rsidRPr="001244B6" w:rsidRDefault="001244B6" w:rsidP="001244B6">
      <w:pPr>
        <w:numPr>
          <w:ilvl w:val="0"/>
          <w:numId w:val="42"/>
        </w:numPr>
        <w:spacing w:line="240" w:lineRule="auto"/>
        <w:contextualSpacing/>
        <w:rPr>
          <w:rFonts w:eastAsia="Calibri"/>
        </w:rPr>
      </w:pPr>
      <w:r w:rsidRPr="001244B6">
        <w:rPr>
          <w:rFonts w:eastAsia="Calibri"/>
        </w:rPr>
        <w:t>Have any administrators played a role in the Pact Plus initiative? Tell me about the role</w:t>
      </w:r>
      <w:ins w:id="4" w:author="Jade Wexler" w:date="2016-12-07T23:11:00Z">
        <w:r w:rsidR="00B804C3">
          <w:rPr>
            <w:rFonts w:eastAsia="Calibri"/>
          </w:rPr>
          <w:t>.</w:t>
        </w:r>
      </w:ins>
      <w:del w:id="5" w:author="Jade Wexler" w:date="2016-12-07T23:11:00Z">
        <w:r w:rsidRPr="001244B6" w:rsidDel="00B804C3">
          <w:rPr>
            <w:rFonts w:eastAsia="Calibri"/>
          </w:rPr>
          <w:delText>?</w:delText>
        </w:r>
      </w:del>
    </w:p>
    <w:p w14:paraId="5B685952" w14:textId="77777777" w:rsidR="001244B6" w:rsidRPr="001244B6" w:rsidRDefault="001244B6" w:rsidP="001244B6">
      <w:pPr>
        <w:numPr>
          <w:ilvl w:val="0"/>
          <w:numId w:val="42"/>
        </w:numPr>
        <w:spacing w:line="240" w:lineRule="auto"/>
        <w:contextualSpacing/>
        <w:rPr>
          <w:rFonts w:eastAsia="Calibri"/>
        </w:rPr>
      </w:pPr>
      <w:r w:rsidRPr="001244B6">
        <w:rPr>
          <w:rFonts w:eastAsia="Calibri"/>
        </w:rPr>
        <w:t xml:space="preserve">Are there any other staff that you would consider leaders in the Pact Plus initiative? What is their role? </w:t>
      </w:r>
    </w:p>
    <w:p w14:paraId="4D379254" w14:textId="77777777" w:rsidR="001244B6" w:rsidRPr="001244B6" w:rsidRDefault="001244B6" w:rsidP="001244B6">
      <w:pPr>
        <w:spacing w:line="240" w:lineRule="auto"/>
        <w:ind w:left="1440"/>
        <w:contextualSpacing/>
        <w:rPr>
          <w:rFonts w:eastAsia="Calibri"/>
        </w:rPr>
      </w:pPr>
    </w:p>
    <w:p w14:paraId="67F57DCD" w14:textId="77777777" w:rsidR="001244B6" w:rsidRPr="001244B6" w:rsidRDefault="001244B6" w:rsidP="001244B6">
      <w:pPr>
        <w:spacing w:line="240" w:lineRule="auto"/>
        <w:ind w:firstLine="0"/>
        <w:rPr>
          <w:rFonts w:eastAsia="Calibri"/>
        </w:rPr>
      </w:pPr>
      <w:r w:rsidRPr="001244B6">
        <w:rPr>
          <w:rFonts w:eastAsia="Calibri"/>
        </w:rPr>
        <w:t xml:space="preserve">4. How are new initiatives introduced at your school? Are teachers involved? </w:t>
      </w:r>
    </w:p>
    <w:p w14:paraId="4FE800C8" w14:textId="77777777" w:rsidR="001244B6" w:rsidRPr="001244B6" w:rsidRDefault="001244B6" w:rsidP="001244B6">
      <w:pPr>
        <w:numPr>
          <w:ilvl w:val="0"/>
          <w:numId w:val="43"/>
        </w:numPr>
        <w:spacing w:line="240" w:lineRule="auto"/>
        <w:contextualSpacing/>
        <w:rPr>
          <w:rFonts w:eastAsia="Calibri"/>
        </w:rPr>
      </w:pPr>
      <w:r w:rsidRPr="001244B6">
        <w:rPr>
          <w:rFonts w:eastAsia="Calibri"/>
        </w:rPr>
        <w:t>What opportunities are there for teachers who would like to be involved in leadership roles with new initiatives?</w:t>
      </w:r>
    </w:p>
    <w:p w14:paraId="1272D44C" w14:textId="77777777" w:rsidR="001244B6" w:rsidRPr="001244B6" w:rsidRDefault="001244B6" w:rsidP="001244B6">
      <w:pPr>
        <w:spacing w:line="240" w:lineRule="auto"/>
        <w:contextualSpacing/>
        <w:rPr>
          <w:rFonts w:eastAsia="Calibri"/>
        </w:rPr>
      </w:pPr>
    </w:p>
    <w:p w14:paraId="5A4720B4" w14:textId="77777777" w:rsidR="001244B6" w:rsidRPr="001244B6" w:rsidRDefault="001244B6" w:rsidP="001244B6">
      <w:pPr>
        <w:spacing w:line="240" w:lineRule="auto"/>
        <w:ind w:firstLine="0"/>
        <w:rPr>
          <w:rFonts w:eastAsia="Calibri"/>
        </w:rPr>
      </w:pPr>
      <w:r w:rsidRPr="001244B6">
        <w:rPr>
          <w:rFonts w:eastAsia="Calibri"/>
        </w:rPr>
        <w:t xml:space="preserve">5. Tell me how you learned about Pact Plus. </w:t>
      </w:r>
    </w:p>
    <w:p w14:paraId="75BE82F6" w14:textId="77777777" w:rsidR="001244B6" w:rsidRPr="001244B6" w:rsidRDefault="001244B6" w:rsidP="001244B6">
      <w:pPr>
        <w:numPr>
          <w:ilvl w:val="0"/>
          <w:numId w:val="43"/>
        </w:numPr>
        <w:spacing w:line="240" w:lineRule="auto"/>
        <w:contextualSpacing/>
        <w:rPr>
          <w:rFonts w:eastAsia="Calibri"/>
        </w:rPr>
      </w:pPr>
      <w:r w:rsidRPr="001244B6">
        <w:rPr>
          <w:rFonts w:eastAsia="Calibri"/>
        </w:rPr>
        <w:t xml:space="preserve">After the first meeting about Pact Plus, were you clear about the purpose? Your point of contact? The timeline? </w:t>
      </w:r>
    </w:p>
    <w:p w14:paraId="28B314F3" w14:textId="77777777" w:rsidR="001244B6" w:rsidRPr="001244B6" w:rsidRDefault="001244B6" w:rsidP="001244B6">
      <w:pPr>
        <w:spacing w:line="240" w:lineRule="auto"/>
        <w:ind w:left="720"/>
        <w:contextualSpacing/>
        <w:rPr>
          <w:rFonts w:eastAsia="Calibri"/>
        </w:rPr>
      </w:pPr>
    </w:p>
    <w:p w14:paraId="7937723C" w14:textId="77777777" w:rsidR="001244B6" w:rsidRPr="001244B6" w:rsidRDefault="001244B6" w:rsidP="001244B6">
      <w:pPr>
        <w:spacing w:line="240" w:lineRule="auto"/>
        <w:ind w:firstLine="0"/>
        <w:rPr>
          <w:rFonts w:eastAsia="Calibri"/>
        </w:rPr>
      </w:pPr>
      <w:r w:rsidRPr="001244B6">
        <w:rPr>
          <w:rFonts w:eastAsia="Calibri"/>
        </w:rPr>
        <w:t xml:space="preserve">6. The Pact Plus team has given professional development, resources, and coaching within the program. What specifically has worked for your students?  </w:t>
      </w:r>
    </w:p>
    <w:p w14:paraId="5F265E55" w14:textId="77777777" w:rsidR="001244B6" w:rsidRPr="001244B6" w:rsidRDefault="001244B6" w:rsidP="001244B6">
      <w:pPr>
        <w:numPr>
          <w:ilvl w:val="0"/>
          <w:numId w:val="43"/>
        </w:numPr>
        <w:spacing w:line="240" w:lineRule="auto"/>
        <w:contextualSpacing/>
        <w:rPr>
          <w:rFonts w:eastAsia="Calibri"/>
        </w:rPr>
      </w:pPr>
      <w:r w:rsidRPr="001244B6">
        <w:rPr>
          <w:rFonts w:eastAsia="Calibri"/>
        </w:rPr>
        <w:t>Are there parts of Pact Plus that are not working as well as you would like? Any suggestions for how it could work better in the future?</w:t>
      </w:r>
    </w:p>
    <w:p w14:paraId="5DFDCA81" w14:textId="77777777" w:rsidR="001244B6" w:rsidRPr="001244B6" w:rsidRDefault="001244B6" w:rsidP="001244B6">
      <w:pPr>
        <w:numPr>
          <w:ilvl w:val="0"/>
          <w:numId w:val="43"/>
        </w:numPr>
        <w:spacing w:line="240" w:lineRule="auto"/>
        <w:contextualSpacing/>
        <w:rPr>
          <w:rFonts w:eastAsia="Calibri"/>
        </w:rPr>
      </w:pPr>
      <w:r w:rsidRPr="001244B6">
        <w:rPr>
          <w:rFonts w:eastAsia="Calibri"/>
        </w:rPr>
        <w:t>What specifically, have you learned from using Pact Plus that you will continue to use as part of your teaching pedagogy? Why?</w:t>
      </w:r>
    </w:p>
    <w:p w14:paraId="6C4E98B8" w14:textId="77777777" w:rsidR="001244B6" w:rsidRPr="001244B6" w:rsidRDefault="001244B6" w:rsidP="001244B6">
      <w:pPr>
        <w:spacing w:line="240" w:lineRule="auto"/>
        <w:ind w:left="720"/>
        <w:contextualSpacing/>
        <w:rPr>
          <w:rFonts w:eastAsia="Calibri"/>
        </w:rPr>
      </w:pPr>
    </w:p>
    <w:p w14:paraId="1E45AD3A" w14:textId="77777777" w:rsidR="001244B6" w:rsidRPr="001244B6" w:rsidRDefault="001244B6" w:rsidP="001244B6">
      <w:pPr>
        <w:spacing w:line="240" w:lineRule="auto"/>
        <w:ind w:firstLine="0"/>
        <w:rPr>
          <w:rFonts w:eastAsia="Calibri"/>
          <w:b/>
        </w:rPr>
      </w:pPr>
      <w:r w:rsidRPr="001244B6">
        <w:rPr>
          <w:rFonts w:eastAsia="Calibri"/>
          <w:b/>
        </w:rPr>
        <w:t xml:space="preserve">Conclusion- </w:t>
      </w:r>
      <w:r w:rsidRPr="001244B6">
        <w:rPr>
          <w:rFonts w:eastAsia="Calibri"/>
        </w:rPr>
        <w:t xml:space="preserve">Once again, I want to thank you for your time. This information we discussed is important and will help me to understand, from a teacher’s perspective, what is needed to implement a new initiative. I appreciate your responses with Pact Plus and I know that your input will continue to strengthen the program. Is there anything anyone would like to add (Pause)? If </w:t>
      </w:r>
      <w:r w:rsidRPr="001244B6">
        <w:rPr>
          <w:rFonts w:eastAsia="Calibri"/>
        </w:rPr>
        <w:lastRenderedPageBreak/>
        <w:t xml:space="preserve">there is additional information you would like to add, please feel free to email me at </w:t>
      </w:r>
      <w:hyperlink r:id="rId9" w:history="1">
        <w:r w:rsidRPr="001244B6">
          <w:rPr>
            <w:rFonts w:eastAsia="Calibri"/>
            <w:color w:val="0563C1"/>
            <w:u w:val="single"/>
          </w:rPr>
          <w:t>jsutton1@gmu.edu</w:t>
        </w:r>
      </w:hyperlink>
      <w:r w:rsidRPr="001244B6">
        <w:rPr>
          <w:rFonts w:eastAsia="Calibri"/>
        </w:rPr>
        <w:t xml:space="preserve">. If not, have a great day educating our students.  </w:t>
      </w:r>
    </w:p>
    <w:p w14:paraId="72135093" w14:textId="77777777" w:rsidR="001244B6" w:rsidRPr="001244B6" w:rsidRDefault="001244B6" w:rsidP="001244B6">
      <w:pPr>
        <w:jc w:val="center"/>
        <w:rPr>
          <w:rFonts w:eastAsia="Calibri"/>
          <w:b/>
        </w:rPr>
      </w:pPr>
    </w:p>
    <w:p w14:paraId="6A0714AE" w14:textId="77777777" w:rsidR="001244B6" w:rsidRPr="001244B6" w:rsidRDefault="001244B6" w:rsidP="001244B6">
      <w:pPr>
        <w:jc w:val="center"/>
        <w:rPr>
          <w:rFonts w:eastAsia="Calibri"/>
          <w:b/>
        </w:rPr>
      </w:pPr>
    </w:p>
    <w:p w14:paraId="2CB14C07" w14:textId="77777777" w:rsidR="001244B6" w:rsidRPr="001244B6" w:rsidRDefault="001244B6" w:rsidP="001244B6">
      <w:pPr>
        <w:jc w:val="center"/>
        <w:rPr>
          <w:rFonts w:eastAsia="Calibri"/>
          <w:b/>
        </w:rPr>
      </w:pPr>
    </w:p>
    <w:p w14:paraId="28BE62D7" w14:textId="77777777" w:rsidR="001244B6" w:rsidRPr="001244B6" w:rsidRDefault="001244B6" w:rsidP="001244B6">
      <w:pPr>
        <w:jc w:val="center"/>
        <w:rPr>
          <w:rFonts w:eastAsia="Calibri"/>
          <w:b/>
        </w:rPr>
      </w:pPr>
    </w:p>
    <w:p w14:paraId="2AE291B9" w14:textId="77777777" w:rsidR="001244B6" w:rsidRPr="001244B6" w:rsidRDefault="001244B6" w:rsidP="001244B6">
      <w:pPr>
        <w:jc w:val="center"/>
        <w:rPr>
          <w:rFonts w:eastAsia="Calibri"/>
          <w:b/>
        </w:rPr>
      </w:pPr>
    </w:p>
    <w:p w14:paraId="50FD21D9" w14:textId="77777777" w:rsidR="001244B6" w:rsidRPr="001244B6" w:rsidRDefault="001244B6" w:rsidP="001244B6">
      <w:pPr>
        <w:jc w:val="center"/>
        <w:rPr>
          <w:rFonts w:eastAsia="Calibri"/>
          <w:b/>
        </w:rPr>
      </w:pPr>
    </w:p>
    <w:p w14:paraId="1A087227" w14:textId="77777777" w:rsidR="001244B6" w:rsidRPr="001244B6" w:rsidRDefault="001244B6" w:rsidP="001244B6">
      <w:pPr>
        <w:jc w:val="center"/>
        <w:rPr>
          <w:rFonts w:eastAsia="Calibri"/>
          <w:b/>
        </w:rPr>
      </w:pPr>
    </w:p>
    <w:p w14:paraId="5110005C" w14:textId="77777777" w:rsidR="001244B6" w:rsidRPr="001244B6" w:rsidRDefault="001244B6" w:rsidP="001244B6">
      <w:pPr>
        <w:jc w:val="center"/>
        <w:rPr>
          <w:rFonts w:eastAsia="Calibri"/>
          <w:b/>
        </w:rPr>
      </w:pPr>
    </w:p>
    <w:p w14:paraId="6DEA9A1E" w14:textId="77777777" w:rsidR="001244B6" w:rsidRPr="001244B6" w:rsidRDefault="001244B6" w:rsidP="001244B6">
      <w:pPr>
        <w:jc w:val="center"/>
        <w:rPr>
          <w:rFonts w:eastAsia="Calibri"/>
          <w:b/>
        </w:rPr>
      </w:pPr>
    </w:p>
    <w:p w14:paraId="5C2762CA" w14:textId="77777777" w:rsidR="001244B6" w:rsidRPr="001244B6" w:rsidRDefault="001244B6" w:rsidP="001244B6">
      <w:pPr>
        <w:jc w:val="center"/>
        <w:rPr>
          <w:rFonts w:eastAsia="Calibri"/>
          <w:b/>
        </w:rPr>
      </w:pPr>
    </w:p>
    <w:p w14:paraId="6E05BCD1" w14:textId="77777777" w:rsidR="001244B6" w:rsidRPr="001244B6" w:rsidRDefault="001244B6" w:rsidP="001244B6">
      <w:pPr>
        <w:jc w:val="center"/>
        <w:rPr>
          <w:rFonts w:eastAsia="Calibri"/>
          <w:b/>
        </w:rPr>
      </w:pPr>
    </w:p>
    <w:p w14:paraId="6D298B2B" w14:textId="77777777" w:rsidR="001244B6" w:rsidRPr="001244B6" w:rsidRDefault="001244B6" w:rsidP="001244B6">
      <w:pPr>
        <w:jc w:val="center"/>
        <w:rPr>
          <w:rFonts w:eastAsia="Calibri"/>
          <w:b/>
        </w:rPr>
      </w:pPr>
    </w:p>
    <w:p w14:paraId="6DCCEA87" w14:textId="77777777" w:rsidR="001244B6" w:rsidRPr="001244B6" w:rsidRDefault="001244B6" w:rsidP="001244B6">
      <w:pPr>
        <w:jc w:val="center"/>
        <w:rPr>
          <w:rFonts w:eastAsia="Calibri"/>
          <w:b/>
        </w:rPr>
      </w:pPr>
    </w:p>
    <w:p w14:paraId="694E2B43" w14:textId="77777777" w:rsidR="001244B6" w:rsidRPr="001244B6" w:rsidRDefault="001244B6" w:rsidP="001244B6">
      <w:pPr>
        <w:jc w:val="center"/>
        <w:rPr>
          <w:rFonts w:eastAsia="Calibri"/>
          <w:b/>
        </w:rPr>
      </w:pPr>
    </w:p>
    <w:p w14:paraId="76DE8AAB" w14:textId="77777777" w:rsidR="001244B6" w:rsidRPr="001244B6" w:rsidRDefault="001244B6" w:rsidP="001244B6">
      <w:pPr>
        <w:jc w:val="center"/>
        <w:rPr>
          <w:rFonts w:eastAsia="Calibri"/>
          <w:b/>
        </w:rPr>
      </w:pPr>
    </w:p>
    <w:p w14:paraId="527AC073" w14:textId="77777777" w:rsidR="001244B6" w:rsidRPr="001244B6" w:rsidRDefault="001244B6" w:rsidP="001244B6">
      <w:pPr>
        <w:jc w:val="center"/>
        <w:rPr>
          <w:rFonts w:eastAsia="Calibri"/>
          <w:b/>
        </w:rPr>
      </w:pPr>
    </w:p>
    <w:p w14:paraId="4A35DF35" w14:textId="77777777" w:rsidR="001244B6" w:rsidRPr="001244B6" w:rsidRDefault="001244B6" w:rsidP="001244B6">
      <w:pPr>
        <w:jc w:val="center"/>
        <w:rPr>
          <w:rFonts w:eastAsia="Calibri"/>
          <w:b/>
        </w:rPr>
      </w:pPr>
    </w:p>
    <w:p w14:paraId="0FC0CF85" w14:textId="77777777" w:rsidR="001244B6" w:rsidRPr="001244B6" w:rsidRDefault="001244B6" w:rsidP="001244B6">
      <w:pPr>
        <w:jc w:val="center"/>
        <w:rPr>
          <w:rFonts w:eastAsia="Calibri"/>
          <w:b/>
        </w:rPr>
      </w:pPr>
    </w:p>
    <w:p w14:paraId="72E5DDEE" w14:textId="77777777" w:rsidR="001244B6" w:rsidRPr="001244B6" w:rsidRDefault="001244B6" w:rsidP="001244B6">
      <w:pPr>
        <w:jc w:val="center"/>
        <w:rPr>
          <w:rFonts w:eastAsia="Calibri"/>
          <w:b/>
        </w:rPr>
      </w:pPr>
    </w:p>
    <w:p w14:paraId="777FF1A3" w14:textId="77777777" w:rsidR="001244B6" w:rsidRPr="001244B6" w:rsidRDefault="001244B6" w:rsidP="001244B6">
      <w:pPr>
        <w:jc w:val="center"/>
        <w:rPr>
          <w:rFonts w:eastAsia="Calibri"/>
          <w:b/>
        </w:rPr>
      </w:pPr>
    </w:p>
    <w:p w14:paraId="0265F5ED" w14:textId="77777777" w:rsidR="001244B6" w:rsidRPr="001244B6" w:rsidRDefault="001244B6" w:rsidP="001244B6">
      <w:pPr>
        <w:jc w:val="center"/>
        <w:rPr>
          <w:rFonts w:eastAsia="Calibri"/>
          <w:b/>
        </w:rPr>
      </w:pPr>
    </w:p>
    <w:p w14:paraId="1C983461" w14:textId="77777777" w:rsidR="001244B6" w:rsidRPr="001244B6" w:rsidRDefault="001244B6" w:rsidP="001244B6">
      <w:pPr>
        <w:jc w:val="center"/>
        <w:rPr>
          <w:rFonts w:eastAsia="Calibri"/>
          <w:b/>
        </w:rPr>
      </w:pPr>
    </w:p>
    <w:p w14:paraId="161E3852" w14:textId="77777777" w:rsidR="001244B6" w:rsidRPr="001244B6" w:rsidRDefault="001244B6" w:rsidP="001244B6">
      <w:pPr>
        <w:jc w:val="center"/>
        <w:rPr>
          <w:rFonts w:eastAsia="Calibri"/>
          <w:b/>
        </w:rPr>
      </w:pPr>
      <w:r w:rsidRPr="001244B6">
        <w:rPr>
          <w:rFonts w:eastAsia="Calibri"/>
          <w:b/>
        </w:rPr>
        <w:lastRenderedPageBreak/>
        <w:t>School Leader Interview Questions</w:t>
      </w:r>
    </w:p>
    <w:p w14:paraId="20636C6B" w14:textId="77777777" w:rsidR="001244B6" w:rsidRPr="001244B6" w:rsidRDefault="001244B6" w:rsidP="001244B6">
      <w:pPr>
        <w:spacing w:line="240" w:lineRule="auto"/>
        <w:ind w:firstLine="0"/>
        <w:rPr>
          <w:rFonts w:eastAsia="Calibri"/>
        </w:rPr>
      </w:pPr>
      <w:r w:rsidRPr="001244B6">
        <w:rPr>
          <w:rFonts w:eastAsia="Calibri"/>
          <w:b/>
        </w:rPr>
        <w:t>Intro-</w:t>
      </w:r>
      <w:r w:rsidRPr="001244B6">
        <w:rPr>
          <w:rFonts w:eastAsia="Calibri"/>
        </w:rPr>
        <w:t xml:space="preserve">Thank you so much for you time. As a former secondary school principal, I know how precious time is in your role. I am a doctoral student at George Mason University. My area of interest is program evaluation. I am interested in understanding, from a school leader’s perspective, what actions are necessary to successfully adopt and sustain a schoolwide initiative. </w:t>
      </w:r>
    </w:p>
    <w:p w14:paraId="21431B6A" w14:textId="77777777" w:rsidR="001244B6" w:rsidRPr="001244B6" w:rsidRDefault="001244B6" w:rsidP="001244B6">
      <w:pPr>
        <w:spacing w:line="240" w:lineRule="auto"/>
        <w:ind w:firstLine="0"/>
        <w:rPr>
          <w:rFonts w:eastAsia="Calibri"/>
        </w:rPr>
      </w:pPr>
    </w:p>
    <w:p w14:paraId="267F837B" w14:textId="77777777" w:rsidR="001244B6" w:rsidRPr="001244B6" w:rsidRDefault="001244B6" w:rsidP="001244B6">
      <w:pPr>
        <w:spacing w:line="240" w:lineRule="auto"/>
        <w:ind w:firstLine="0"/>
        <w:rPr>
          <w:rFonts w:eastAsia="Calibri"/>
        </w:rPr>
      </w:pPr>
      <w:r w:rsidRPr="001244B6">
        <w:rPr>
          <w:rFonts w:eastAsia="Calibri"/>
        </w:rPr>
        <w:t xml:space="preserve">1. With all the demands in current school contexts, how does your school decide which schoolwide program/initiatives to invest resources? </w:t>
      </w:r>
    </w:p>
    <w:p w14:paraId="04E3D496" w14:textId="77777777" w:rsidR="001244B6" w:rsidRPr="001244B6" w:rsidRDefault="001244B6" w:rsidP="001244B6">
      <w:pPr>
        <w:spacing w:line="240" w:lineRule="auto"/>
        <w:rPr>
          <w:rFonts w:eastAsia="Calibri"/>
        </w:rPr>
      </w:pPr>
    </w:p>
    <w:p w14:paraId="335F3C3C" w14:textId="77777777" w:rsidR="001244B6" w:rsidRPr="001244B6" w:rsidRDefault="001244B6" w:rsidP="001244B6">
      <w:pPr>
        <w:spacing w:line="240" w:lineRule="auto"/>
        <w:ind w:firstLine="0"/>
        <w:contextualSpacing/>
        <w:rPr>
          <w:rFonts w:eastAsia="Calibri"/>
        </w:rPr>
      </w:pPr>
      <w:r w:rsidRPr="001244B6">
        <w:rPr>
          <w:rFonts w:eastAsia="Calibri"/>
        </w:rPr>
        <w:t xml:space="preserve">2. Were you involved in deciding whether Pact Plus would occur in your school? </w:t>
      </w:r>
    </w:p>
    <w:p w14:paraId="6796970C" w14:textId="77777777" w:rsidR="001244B6" w:rsidRPr="001244B6" w:rsidRDefault="001244B6" w:rsidP="001244B6">
      <w:pPr>
        <w:numPr>
          <w:ilvl w:val="0"/>
          <w:numId w:val="44"/>
        </w:numPr>
        <w:spacing w:line="240" w:lineRule="auto"/>
        <w:contextualSpacing/>
        <w:rPr>
          <w:rFonts w:eastAsia="Calibri"/>
        </w:rPr>
      </w:pPr>
      <w:r w:rsidRPr="001244B6">
        <w:rPr>
          <w:rFonts w:eastAsia="Calibri"/>
        </w:rPr>
        <w:t xml:space="preserve">Why did you decide to implement Pact Plus within your school?  </w:t>
      </w:r>
    </w:p>
    <w:p w14:paraId="172D8B9E" w14:textId="77777777" w:rsidR="001244B6" w:rsidRPr="001244B6" w:rsidRDefault="001244B6" w:rsidP="001244B6">
      <w:pPr>
        <w:spacing w:line="240" w:lineRule="auto"/>
        <w:ind w:left="720" w:firstLine="0"/>
        <w:contextualSpacing/>
        <w:rPr>
          <w:rFonts w:eastAsia="Calibri"/>
        </w:rPr>
      </w:pPr>
    </w:p>
    <w:p w14:paraId="4951E139" w14:textId="77777777" w:rsidR="001244B6" w:rsidRPr="001244B6" w:rsidRDefault="001244B6" w:rsidP="001244B6">
      <w:pPr>
        <w:spacing w:line="240" w:lineRule="auto"/>
        <w:ind w:firstLine="0"/>
        <w:rPr>
          <w:rFonts w:eastAsia="Calibri"/>
        </w:rPr>
      </w:pPr>
      <w:r w:rsidRPr="001244B6">
        <w:rPr>
          <w:rFonts w:eastAsia="Calibri"/>
        </w:rPr>
        <w:t xml:space="preserve">3. Tell me about how Pact Plus was introduced to your staff. </w:t>
      </w:r>
    </w:p>
    <w:p w14:paraId="653A23B8" w14:textId="77777777" w:rsidR="001244B6" w:rsidRPr="001244B6" w:rsidRDefault="001244B6" w:rsidP="001244B6">
      <w:pPr>
        <w:numPr>
          <w:ilvl w:val="0"/>
          <w:numId w:val="44"/>
        </w:numPr>
        <w:spacing w:line="240" w:lineRule="auto"/>
        <w:contextualSpacing/>
        <w:rPr>
          <w:rFonts w:eastAsia="Calibri"/>
        </w:rPr>
      </w:pPr>
      <w:r w:rsidRPr="001244B6">
        <w:rPr>
          <w:rFonts w:eastAsia="Calibri"/>
        </w:rPr>
        <w:t>Why was the decision made to roll it out in that way?</w:t>
      </w:r>
    </w:p>
    <w:p w14:paraId="027925C9" w14:textId="77777777" w:rsidR="001244B6" w:rsidRPr="001244B6" w:rsidRDefault="001244B6" w:rsidP="001244B6">
      <w:pPr>
        <w:spacing w:line="240" w:lineRule="auto"/>
        <w:ind w:firstLine="0"/>
        <w:rPr>
          <w:rFonts w:eastAsia="Calibri"/>
        </w:rPr>
      </w:pPr>
    </w:p>
    <w:p w14:paraId="7CAB3E9F" w14:textId="77777777" w:rsidR="001244B6" w:rsidRPr="001244B6" w:rsidRDefault="001244B6" w:rsidP="001244B6">
      <w:pPr>
        <w:spacing w:line="240" w:lineRule="auto"/>
        <w:ind w:firstLine="0"/>
        <w:rPr>
          <w:rFonts w:eastAsia="Calibri"/>
        </w:rPr>
      </w:pPr>
      <w:r w:rsidRPr="001244B6">
        <w:rPr>
          <w:rFonts w:eastAsia="Calibri"/>
        </w:rPr>
        <w:t xml:space="preserve">4. The Pact Plus team provided your school with professional development, resources, and coaching. What do you believe benefited your teachers the most? </w:t>
      </w:r>
    </w:p>
    <w:p w14:paraId="508E5937" w14:textId="77777777" w:rsidR="001244B6" w:rsidRPr="001244B6" w:rsidRDefault="001244B6" w:rsidP="001244B6">
      <w:pPr>
        <w:numPr>
          <w:ilvl w:val="0"/>
          <w:numId w:val="44"/>
        </w:numPr>
        <w:spacing w:line="240" w:lineRule="auto"/>
        <w:contextualSpacing/>
        <w:rPr>
          <w:rFonts w:eastAsia="Calibri"/>
        </w:rPr>
      </w:pPr>
      <w:r w:rsidRPr="001244B6">
        <w:rPr>
          <w:rFonts w:eastAsia="Calibri"/>
        </w:rPr>
        <w:t xml:space="preserve">How do you know? </w:t>
      </w:r>
    </w:p>
    <w:p w14:paraId="000182B4" w14:textId="77777777" w:rsidR="001244B6" w:rsidRPr="001244B6" w:rsidRDefault="001244B6" w:rsidP="001244B6">
      <w:pPr>
        <w:spacing w:line="240" w:lineRule="auto"/>
        <w:ind w:firstLine="0"/>
        <w:rPr>
          <w:rFonts w:eastAsia="Calibri"/>
        </w:rPr>
      </w:pPr>
    </w:p>
    <w:p w14:paraId="54FFE032" w14:textId="77777777" w:rsidR="001244B6" w:rsidRPr="001244B6" w:rsidRDefault="001244B6" w:rsidP="001244B6">
      <w:pPr>
        <w:spacing w:line="240" w:lineRule="auto"/>
        <w:ind w:firstLine="0"/>
        <w:rPr>
          <w:rFonts w:eastAsia="Calibri"/>
        </w:rPr>
      </w:pPr>
      <w:r w:rsidRPr="001244B6">
        <w:rPr>
          <w:rFonts w:eastAsia="Calibri"/>
        </w:rPr>
        <w:t xml:space="preserve">5. When implementing a new initiative, there are always those outliers (teachers) who have a hard time dealing with change. Where there any teachers that had, difficulty buying-in to Pact Plus? How did you know? </w:t>
      </w:r>
    </w:p>
    <w:p w14:paraId="7748CFD4" w14:textId="77777777" w:rsidR="001244B6" w:rsidRPr="001244B6" w:rsidRDefault="001244B6" w:rsidP="001244B6">
      <w:pPr>
        <w:numPr>
          <w:ilvl w:val="0"/>
          <w:numId w:val="44"/>
        </w:numPr>
        <w:spacing w:line="240" w:lineRule="auto"/>
        <w:contextualSpacing/>
        <w:rPr>
          <w:rFonts w:eastAsia="Calibri"/>
        </w:rPr>
      </w:pPr>
      <w:r w:rsidRPr="001244B6">
        <w:rPr>
          <w:rFonts w:eastAsia="Calibri"/>
        </w:rPr>
        <w:t xml:space="preserve">How did you handle those cases?  </w:t>
      </w:r>
    </w:p>
    <w:p w14:paraId="3F59F4C6" w14:textId="77777777" w:rsidR="001244B6" w:rsidRPr="001244B6" w:rsidRDefault="001244B6" w:rsidP="001244B6">
      <w:pPr>
        <w:spacing w:line="240" w:lineRule="auto"/>
        <w:ind w:firstLine="0"/>
        <w:rPr>
          <w:rFonts w:eastAsia="Calibri"/>
        </w:rPr>
      </w:pPr>
    </w:p>
    <w:p w14:paraId="79101409" w14:textId="77777777" w:rsidR="001244B6" w:rsidRPr="001244B6" w:rsidRDefault="001244B6" w:rsidP="001244B6">
      <w:pPr>
        <w:spacing w:line="240" w:lineRule="auto"/>
        <w:ind w:firstLine="0"/>
        <w:rPr>
          <w:rFonts w:eastAsia="Calibri"/>
        </w:rPr>
      </w:pPr>
      <w:r w:rsidRPr="001244B6">
        <w:rPr>
          <w:rFonts w:eastAsia="Calibri"/>
        </w:rPr>
        <w:t xml:space="preserve">6. Is there anything unique that you did to support the implementation of Pact Plus? </w:t>
      </w:r>
    </w:p>
    <w:p w14:paraId="78DDA1BD" w14:textId="77777777" w:rsidR="001244B6" w:rsidRPr="001244B6" w:rsidRDefault="001244B6" w:rsidP="001244B6">
      <w:pPr>
        <w:spacing w:line="240" w:lineRule="auto"/>
        <w:ind w:firstLine="0"/>
        <w:rPr>
          <w:rFonts w:eastAsia="Calibri"/>
        </w:rPr>
      </w:pPr>
    </w:p>
    <w:p w14:paraId="6992D541" w14:textId="77777777" w:rsidR="001244B6" w:rsidRPr="001244B6" w:rsidRDefault="001244B6" w:rsidP="001244B6">
      <w:pPr>
        <w:spacing w:line="240" w:lineRule="auto"/>
        <w:ind w:firstLine="0"/>
        <w:rPr>
          <w:rFonts w:eastAsia="Calibri"/>
        </w:rPr>
      </w:pPr>
      <w:r w:rsidRPr="001244B6">
        <w:rPr>
          <w:rFonts w:eastAsia="Calibri"/>
        </w:rPr>
        <w:t xml:space="preserve">7. Is there anything you wish you would have done differently? </w:t>
      </w:r>
    </w:p>
    <w:p w14:paraId="410C19B9" w14:textId="77777777" w:rsidR="001244B6" w:rsidRPr="001244B6" w:rsidRDefault="001244B6" w:rsidP="001244B6">
      <w:pPr>
        <w:spacing w:line="240" w:lineRule="auto"/>
        <w:ind w:firstLine="0"/>
        <w:rPr>
          <w:rFonts w:eastAsia="Calibri"/>
        </w:rPr>
      </w:pPr>
    </w:p>
    <w:p w14:paraId="08439265" w14:textId="77777777" w:rsidR="001244B6" w:rsidRPr="001244B6" w:rsidRDefault="001244B6" w:rsidP="001244B6">
      <w:pPr>
        <w:spacing w:line="240" w:lineRule="auto"/>
        <w:ind w:firstLine="0"/>
        <w:rPr>
          <w:rFonts w:eastAsia="Calibri"/>
        </w:rPr>
      </w:pPr>
      <w:r w:rsidRPr="001244B6">
        <w:rPr>
          <w:rFonts w:eastAsia="Calibri"/>
          <w:b/>
        </w:rPr>
        <w:t>Conclusion-</w:t>
      </w:r>
      <w:r w:rsidRPr="001244B6">
        <w:rPr>
          <w:rFonts w:eastAsia="Calibri"/>
        </w:rPr>
        <w:t xml:space="preserve"> Once again, I would like to thank you for taking the time to give me your honest feedback. The information that you shared will aid me in interesting what is needed to adopt and sustain a school wide program.  Your input will help “us” move forward on how we introduce and implement programs in schools to maximize student success.  </w:t>
      </w:r>
    </w:p>
    <w:p w14:paraId="2353EB69" w14:textId="77777777" w:rsidR="001244B6" w:rsidRPr="001244B6" w:rsidRDefault="001244B6" w:rsidP="001244B6">
      <w:pPr>
        <w:spacing w:line="240" w:lineRule="auto"/>
        <w:ind w:firstLine="0"/>
        <w:rPr>
          <w:rFonts w:eastAsia="Calibri"/>
        </w:rPr>
      </w:pPr>
    </w:p>
    <w:p w14:paraId="657ACFE4" w14:textId="77777777" w:rsidR="001244B6" w:rsidRPr="001244B6" w:rsidRDefault="001244B6" w:rsidP="001244B6">
      <w:pPr>
        <w:spacing w:line="240" w:lineRule="auto"/>
        <w:ind w:firstLine="0"/>
        <w:rPr>
          <w:rFonts w:eastAsia="Calibri"/>
        </w:rPr>
      </w:pPr>
      <w:r w:rsidRPr="001244B6">
        <w:rPr>
          <w:rFonts w:eastAsia="Calibri"/>
        </w:rPr>
        <w:t xml:space="preserve">Before we wrap it up, is there anything that you might want to add that we did not discuss? If not, and you think of something later, please feel free to email me at </w:t>
      </w:r>
      <w:hyperlink r:id="rId10" w:history="1">
        <w:r w:rsidRPr="001244B6">
          <w:rPr>
            <w:rFonts w:eastAsia="Calibri"/>
            <w:color w:val="0563C1"/>
            <w:u w:val="single"/>
          </w:rPr>
          <w:t>jsutton1@gmu.edu</w:t>
        </w:r>
      </w:hyperlink>
      <w:r w:rsidRPr="001244B6">
        <w:rPr>
          <w:rFonts w:eastAsia="Calibri"/>
        </w:rPr>
        <w:t>.  Thanks again, and keep moving your building forward putting students first.</w:t>
      </w:r>
    </w:p>
    <w:p w14:paraId="3386593C" w14:textId="77777777" w:rsidR="001244B6" w:rsidRPr="001244B6" w:rsidRDefault="001244B6" w:rsidP="001244B6">
      <w:pPr>
        <w:spacing w:line="240" w:lineRule="auto"/>
        <w:rPr>
          <w:rFonts w:eastAsia="Calibri"/>
        </w:rPr>
      </w:pPr>
    </w:p>
    <w:p w14:paraId="441A32DB" w14:textId="77777777" w:rsidR="001244B6" w:rsidRPr="001244B6" w:rsidRDefault="001244B6" w:rsidP="001244B6">
      <w:pPr>
        <w:rPr>
          <w:rFonts w:eastAsia="Calibri"/>
        </w:rPr>
      </w:pPr>
    </w:p>
    <w:p w14:paraId="3C1DD027" w14:textId="77777777" w:rsidR="001244B6" w:rsidRPr="001244B6" w:rsidRDefault="001244B6" w:rsidP="001244B6">
      <w:pPr>
        <w:rPr>
          <w:rFonts w:eastAsia="Calibri"/>
          <w:b/>
        </w:rPr>
      </w:pPr>
    </w:p>
    <w:p w14:paraId="5EC744C7" w14:textId="77777777" w:rsidR="001244B6" w:rsidRPr="001244B6" w:rsidRDefault="001244B6" w:rsidP="001244B6">
      <w:pPr>
        <w:jc w:val="center"/>
        <w:rPr>
          <w:rFonts w:eastAsia="Calibri"/>
        </w:rPr>
      </w:pPr>
    </w:p>
    <w:p w14:paraId="61C4EC29" w14:textId="77777777" w:rsidR="00F165BA" w:rsidRDefault="00F165BA" w:rsidP="00AF33E4">
      <w:pPr>
        <w:spacing w:line="240" w:lineRule="auto"/>
        <w:ind w:firstLine="0"/>
        <w:contextualSpacing/>
        <w:rPr>
          <w:b/>
        </w:rPr>
      </w:pPr>
    </w:p>
    <w:sectPr w:rsidR="00F165BA" w:rsidSect="001244B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6FF07A" w15:done="0"/>
  <w15:commentEx w15:paraId="30C01962" w15:done="0"/>
  <w15:commentEx w15:paraId="7A51AB8C" w15:done="0"/>
  <w15:commentEx w15:paraId="1BCAE04E" w15:done="0"/>
  <w15:commentEx w15:paraId="79712564" w15:done="0"/>
  <w15:commentEx w15:paraId="502623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DCB4F" w14:textId="77777777" w:rsidR="00785B47" w:rsidRDefault="00785B47" w:rsidP="00AC74DC">
      <w:pPr>
        <w:spacing w:line="240" w:lineRule="auto"/>
      </w:pPr>
      <w:r>
        <w:separator/>
      </w:r>
    </w:p>
  </w:endnote>
  <w:endnote w:type="continuationSeparator" w:id="0">
    <w:p w14:paraId="778045C2" w14:textId="77777777" w:rsidR="00785B47" w:rsidRDefault="00785B47" w:rsidP="00AC7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ADCD1" w14:textId="77777777" w:rsidR="00785B47" w:rsidRDefault="00785B47" w:rsidP="00AC74DC">
      <w:pPr>
        <w:spacing w:line="240" w:lineRule="auto"/>
      </w:pPr>
      <w:r>
        <w:separator/>
      </w:r>
    </w:p>
  </w:footnote>
  <w:footnote w:type="continuationSeparator" w:id="0">
    <w:p w14:paraId="45F1C514" w14:textId="77777777" w:rsidR="00785B47" w:rsidRDefault="00785B47" w:rsidP="00AC74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611743"/>
      <w:docPartObj>
        <w:docPartGallery w:val="Page Numbers (Top of Page)"/>
        <w:docPartUnique/>
      </w:docPartObj>
    </w:sdtPr>
    <w:sdtEndPr>
      <w:rPr>
        <w:noProof/>
      </w:rPr>
    </w:sdtEndPr>
    <w:sdtContent>
      <w:p w14:paraId="78F8F11E" w14:textId="73E40597" w:rsidR="00AC74DC" w:rsidRDefault="00AC74DC">
        <w:pPr>
          <w:pStyle w:val="Header"/>
          <w:jc w:val="right"/>
        </w:pPr>
        <w:r>
          <w:fldChar w:fldCharType="begin"/>
        </w:r>
        <w:r>
          <w:instrText xml:space="preserve"> PAGE   \* MERGEFORMAT </w:instrText>
        </w:r>
        <w:r>
          <w:fldChar w:fldCharType="separate"/>
        </w:r>
        <w:r w:rsidR="00911B29">
          <w:rPr>
            <w:noProof/>
          </w:rPr>
          <w:t>1</w:t>
        </w:r>
        <w:r>
          <w:rPr>
            <w:noProof/>
          </w:rPr>
          <w:fldChar w:fldCharType="end"/>
        </w:r>
      </w:p>
    </w:sdtContent>
  </w:sdt>
  <w:p w14:paraId="0147116D" w14:textId="77777777" w:rsidR="00AC74DC" w:rsidRDefault="00AC7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181"/>
    <w:multiLevelType w:val="hybridMultilevel"/>
    <w:tmpl w:val="0094AAC4"/>
    <w:lvl w:ilvl="0" w:tplc="6758201E">
      <w:start w:val="1"/>
      <w:numFmt w:val="decimal"/>
      <w:lvlText w:val="%1."/>
      <w:lvlJc w:val="left"/>
      <w:pPr>
        <w:ind w:left="1530" w:hanging="360"/>
      </w:pPr>
      <w:rPr>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84BD0"/>
    <w:multiLevelType w:val="hybridMultilevel"/>
    <w:tmpl w:val="094AB7AC"/>
    <w:lvl w:ilvl="0" w:tplc="5A70CD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9915CE"/>
    <w:multiLevelType w:val="hybridMultilevel"/>
    <w:tmpl w:val="AD285732"/>
    <w:lvl w:ilvl="0" w:tplc="C13EE5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524CE2"/>
    <w:multiLevelType w:val="hybridMultilevel"/>
    <w:tmpl w:val="ED8E1AF2"/>
    <w:lvl w:ilvl="0" w:tplc="FF6A3C3C">
      <w:start w:val="1"/>
      <w:numFmt w:val="lowerLetter"/>
      <w:lvlText w:val="%1."/>
      <w:lvlJc w:val="left"/>
      <w:pPr>
        <w:ind w:left="1080" w:hanging="360"/>
      </w:pPr>
      <w:rPr>
        <w:rFonts w:ascii="Times New Roman" w:eastAsia="Cambr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5630AB"/>
    <w:multiLevelType w:val="hybridMultilevel"/>
    <w:tmpl w:val="3572DFCE"/>
    <w:lvl w:ilvl="0" w:tplc="431C09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DF4766"/>
    <w:multiLevelType w:val="hybridMultilevel"/>
    <w:tmpl w:val="A18E5F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1298773B"/>
    <w:multiLevelType w:val="hybridMultilevel"/>
    <w:tmpl w:val="A94445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8B45B81"/>
    <w:multiLevelType w:val="multilevel"/>
    <w:tmpl w:val="3C281C10"/>
    <w:lvl w:ilvl="0">
      <w:start w:val="1"/>
      <w:numFmt w:val="decimal"/>
      <w:lvlText w:val="%1."/>
      <w:lvlJc w:val="left"/>
      <w:pPr>
        <w:ind w:left="720" w:hanging="360"/>
      </w:pPr>
      <w:rPr>
        <w:rFonts w:hint="default"/>
      </w:rPr>
    </w:lvl>
    <w:lvl w:ilvl="1">
      <w:start w:val="1"/>
      <w:numFmt w:val="lowerLetter"/>
      <w:lvlText w:val="%2."/>
      <w:lvlJc w:val="left"/>
      <w:pPr>
        <w:ind w:left="1440" w:hanging="360"/>
      </w:pPr>
      <w:rPr>
        <w:color w:val="auto"/>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D4478E"/>
    <w:multiLevelType w:val="hybridMultilevel"/>
    <w:tmpl w:val="9A68123E"/>
    <w:lvl w:ilvl="0" w:tplc="5CD250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3B4278"/>
    <w:multiLevelType w:val="hybridMultilevel"/>
    <w:tmpl w:val="7518B80C"/>
    <w:lvl w:ilvl="0" w:tplc="04090001">
      <w:start w:val="1"/>
      <w:numFmt w:val="bullet"/>
      <w:lvlText w:val=""/>
      <w:lvlJc w:val="left"/>
      <w:pPr>
        <w:ind w:left="2182" w:hanging="360"/>
      </w:pPr>
      <w:rPr>
        <w:rFonts w:ascii="Symbol" w:hAnsi="Symbol" w:hint="default"/>
      </w:rPr>
    </w:lvl>
    <w:lvl w:ilvl="1" w:tplc="04090003" w:tentative="1">
      <w:start w:val="1"/>
      <w:numFmt w:val="bullet"/>
      <w:lvlText w:val="o"/>
      <w:lvlJc w:val="left"/>
      <w:pPr>
        <w:ind w:left="2902" w:hanging="360"/>
      </w:pPr>
      <w:rPr>
        <w:rFonts w:ascii="Courier New" w:hAnsi="Courier New" w:cs="Courier New" w:hint="default"/>
      </w:rPr>
    </w:lvl>
    <w:lvl w:ilvl="2" w:tplc="04090005" w:tentative="1">
      <w:start w:val="1"/>
      <w:numFmt w:val="bullet"/>
      <w:lvlText w:val=""/>
      <w:lvlJc w:val="left"/>
      <w:pPr>
        <w:ind w:left="3622" w:hanging="360"/>
      </w:pPr>
      <w:rPr>
        <w:rFonts w:ascii="Wingdings" w:hAnsi="Wingdings" w:hint="default"/>
      </w:rPr>
    </w:lvl>
    <w:lvl w:ilvl="3" w:tplc="04090001" w:tentative="1">
      <w:start w:val="1"/>
      <w:numFmt w:val="bullet"/>
      <w:lvlText w:val=""/>
      <w:lvlJc w:val="left"/>
      <w:pPr>
        <w:ind w:left="4342" w:hanging="360"/>
      </w:pPr>
      <w:rPr>
        <w:rFonts w:ascii="Symbol" w:hAnsi="Symbol" w:hint="default"/>
      </w:rPr>
    </w:lvl>
    <w:lvl w:ilvl="4" w:tplc="04090003" w:tentative="1">
      <w:start w:val="1"/>
      <w:numFmt w:val="bullet"/>
      <w:lvlText w:val="o"/>
      <w:lvlJc w:val="left"/>
      <w:pPr>
        <w:ind w:left="5062" w:hanging="360"/>
      </w:pPr>
      <w:rPr>
        <w:rFonts w:ascii="Courier New" w:hAnsi="Courier New" w:cs="Courier New" w:hint="default"/>
      </w:rPr>
    </w:lvl>
    <w:lvl w:ilvl="5" w:tplc="04090005" w:tentative="1">
      <w:start w:val="1"/>
      <w:numFmt w:val="bullet"/>
      <w:lvlText w:val=""/>
      <w:lvlJc w:val="left"/>
      <w:pPr>
        <w:ind w:left="5782" w:hanging="360"/>
      </w:pPr>
      <w:rPr>
        <w:rFonts w:ascii="Wingdings" w:hAnsi="Wingdings" w:hint="default"/>
      </w:rPr>
    </w:lvl>
    <w:lvl w:ilvl="6" w:tplc="04090001" w:tentative="1">
      <w:start w:val="1"/>
      <w:numFmt w:val="bullet"/>
      <w:lvlText w:val=""/>
      <w:lvlJc w:val="left"/>
      <w:pPr>
        <w:ind w:left="6502" w:hanging="360"/>
      </w:pPr>
      <w:rPr>
        <w:rFonts w:ascii="Symbol" w:hAnsi="Symbol" w:hint="default"/>
      </w:rPr>
    </w:lvl>
    <w:lvl w:ilvl="7" w:tplc="04090003" w:tentative="1">
      <w:start w:val="1"/>
      <w:numFmt w:val="bullet"/>
      <w:lvlText w:val="o"/>
      <w:lvlJc w:val="left"/>
      <w:pPr>
        <w:ind w:left="7222" w:hanging="360"/>
      </w:pPr>
      <w:rPr>
        <w:rFonts w:ascii="Courier New" w:hAnsi="Courier New" w:cs="Courier New" w:hint="default"/>
      </w:rPr>
    </w:lvl>
    <w:lvl w:ilvl="8" w:tplc="04090005" w:tentative="1">
      <w:start w:val="1"/>
      <w:numFmt w:val="bullet"/>
      <w:lvlText w:val=""/>
      <w:lvlJc w:val="left"/>
      <w:pPr>
        <w:ind w:left="7942" w:hanging="360"/>
      </w:pPr>
      <w:rPr>
        <w:rFonts w:ascii="Wingdings" w:hAnsi="Wingdings" w:hint="default"/>
      </w:rPr>
    </w:lvl>
  </w:abstractNum>
  <w:abstractNum w:abstractNumId="10">
    <w:nsid w:val="1EBD7DDC"/>
    <w:multiLevelType w:val="hybridMultilevel"/>
    <w:tmpl w:val="472A967C"/>
    <w:lvl w:ilvl="0" w:tplc="6758201E">
      <w:start w:val="1"/>
      <w:numFmt w:val="decimal"/>
      <w:lvlText w:val="%1."/>
      <w:lvlJc w:val="left"/>
      <w:pPr>
        <w:ind w:left="2160" w:hanging="360"/>
      </w:pPr>
      <w:rPr>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D45B7E"/>
    <w:multiLevelType w:val="hybridMultilevel"/>
    <w:tmpl w:val="34D67F18"/>
    <w:lvl w:ilvl="0" w:tplc="64F47C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413A4"/>
    <w:multiLevelType w:val="hybridMultilevel"/>
    <w:tmpl w:val="E3E43F5E"/>
    <w:lvl w:ilvl="0" w:tplc="392CCB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5921AEB"/>
    <w:multiLevelType w:val="hybridMultilevel"/>
    <w:tmpl w:val="FE3A9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6F708BA"/>
    <w:multiLevelType w:val="hybridMultilevel"/>
    <w:tmpl w:val="0576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4640F"/>
    <w:multiLevelType w:val="hybridMultilevel"/>
    <w:tmpl w:val="B4CA2916"/>
    <w:lvl w:ilvl="0" w:tplc="6758201E">
      <w:start w:val="1"/>
      <w:numFmt w:val="decimal"/>
      <w:lvlText w:val="%1."/>
      <w:lvlJc w:val="left"/>
      <w:pPr>
        <w:ind w:left="1440" w:hanging="360"/>
      </w:pPr>
      <w:rPr>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53184A"/>
    <w:multiLevelType w:val="hybridMultilevel"/>
    <w:tmpl w:val="1DDCC34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2ED67D9B"/>
    <w:multiLevelType w:val="hybridMultilevel"/>
    <w:tmpl w:val="FED85B2C"/>
    <w:lvl w:ilvl="0" w:tplc="47B8D5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0457573"/>
    <w:multiLevelType w:val="hybridMultilevel"/>
    <w:tmpl w:val="CD34E2FC"/>
    <w:lvl w:ilvl="0" w:tplc="714C0D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22E4D28"/>
    <w:multiLevelType w:val="hybridMultilevel"/>
    <w:tmpl w:val="BA54A162"/>
    <w:lvl w:ilvl="0" w:tplc="EC5C1ADE">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05078D"/>
    <w:multiLevelType w:val="hybridMultilevel"/>
    <w:tmpl w:val="9AAA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435116"/>
    <w:multiLevelType w:val="hybridMultilevel"/>
    <w:tmpl w:val="F73C7DB0"/>
    <w:lvl w:ilvl="0" w:tplc="EC5C1ADE">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3005AA"/>
    <w:multiLevelType w:val="hybridMultilevel"/>
    <w:tmpl w:val="0144D9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65F0B80"/>
    <w:multiLevelType w:val="hybridMultilevel"/>
    <w:tmpl w:val="44942D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8880AED"/>
    <w:multiLevelType w:val="hybridMultilevel"/>
    <w:tmpl w:val="DCC61F72"/>
    <w:lvl w:ilvl="0" w:tplc="9E7C8044">
      <w:start w:val="1"/>
      <w:numFmt w:val="lowerLetter"/>
      <w:lvlText w:val="%1."/>
      <w:lvlJc w:val="left"/>
      <w:pPr>
        <w:ind w:left="1080" w:hanging="360"/>
      </w:pPr>
      <w:rPr>
        <w:rFonts w:ascii="Times New Roman" w:eastAsia="Cambr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231EFB"/>
    <w:multiLevelType w:val="hybridMultilevel"/>
    <w:tmpl w:val="25CED9B6"/>
    <w:lvl w:ilvl="0" w:tplc="203846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D1753E6"/>
    <w:multiLevelType w:val="hybridMultilevel"/>
    <w:tmpl w:val="2E8E610E"/>
    <w:lvl w:ilvl="0" w:tplc="9FECBA9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691A13"/>
    <w:multiLevelType w:val="hybridMultilevel"/>
    <w:tmpl w:val="DDC0BAAC"/>
    <w:lvl w:ilvl="0" w:tplc="12A45F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D7A2E76"/>
    <w:multiLevelType w:val="hybridMultilevel"/>
    <w:tmpl w:val="77F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795488"/>
    <w:multiLevelType w:val="hybridMultilevel"/>
    <w:tmpl w:val="28DCE382"/>
    <w:lvl w:ilvl="0" w:tplc="B1520D9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C3B4B22"/>
    <w:multiLevelType w:val="hybridMultilevel"/>
    <w:tmpl w:val="5FD28738"/>
    <w:lvl w:ilvl="0" w:tplc="6758201E">
      <w:start w:val="1"/>
      <w:numFmt w:val="decimal"/>
      <w:lvlText w:val="%1."/>
      <w:lvlJc w:val="left"/>
      <w:pPr>
        <w:ind w:left="1530" w:hanging="360"/>
      </w:pPr>
      <w:rPr>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3D596B"/>
    <w:multiLevelType w:val="hybridMultilevel"/>
    <w:tmpl w:val="86BEC044"/>
    <w:lvl w:ilvl="0" w:tplc="0409000F">
      <w:start w:val="1"/>
      <w:numFmt w:val="decimal"/>
      <w:lvlText w:val="%1."/>
      <w:lvlJc w:val="left"/>
      <w:pPr>
        <w:ind w:left="720" w:hanging="360"/>
      </w:pPr>
      <w:rPr>
        <w:rFonts w:hint="default"/>
      </w:rPr>
    </w:lvl>
    <w:lvl w:ilvl="1" w:tplc="6758201E">
      <w:start w:val="1"/>
      <w:numFmt w:val="decimal"/>
      <w:lvlText w:val="%2."/>
      <w:lvlJc w:val="left"/>
      <w:pPr>
        <w:ind w:left="1440" w:hanging="360"/>
      </w:pPr>
      <w:rPr>
        <w:color w:val="auto"/>
        <w:u w:val="none"/>
      </w:rPr>
    </w:lvl>
    <w:lvl w:ilvl="2" w:tplc="A8C2C8D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4352DB"/>
    <w:multiLevelType w:val="hybridMultilevel"/>
    <w:tmpl w:val="F0FCB81C"/>
    <w:lvl w:ilvl="0" w:tplc="B9A22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39609C"/>
    <w:multiLevelType w:val="hybridMultilevel"/>
    <w:tmpl w:val="4EB047EE"/>
    <w:lvl w:ilvl="0" w:tplc="96AE05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E827BEB"/>
    <w:multiLevelType w:val="hybridMultilevel"/>
    <w:tmpl w:val="4EE61F5E"/>
    <w:lvl w:ilvl="0" w:tplc="6758201E">
      <w:start w:val="1"/>
      <w:numFmt w:val="decimal"/>
      <w:lvlText w:val="%1."/>
      <w:lvlJc w:val="left"/>
      <w:pPr>
        <w:ind w:left="2160" w:hanging="360"/>
      </w:pPr>
      <w:rPr>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F713A9D"/>
    <w:multiLevelType w:val="hybridMultilevel"/>
    <w:tmpl w:val="014AC8A8"/>
    <w:lvl w:ilvl="0" w:tplc="EC5C1ADE">
      <w:start w:val="1"/>
      <w:numFmt w:val="decimal"/>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C12926"/>
    <w:multiLevelType w:val="hybridMultilevel"/>
    <w:tmpl w:val="407C502E"/>
    <w:lvl w:ilvl="0" w:tplc="3C4C96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6B04B85"/>
    <w:multiLevelType w:val="hybridMultilevel"/>
    <w:tmpl w:val="591E4AF4"/>
    <w:lvl w:ilvl="0" w:tplc="A6B63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4837A5"/>
    <w:multiLevelType w:val="hybridMultilevel"/>
    <w:tmpl w:val="7F1CB6B4"/>
    <w:lvl w:ilvl="0" w:tplc="193A0B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B8514E7"/>
    <w:multiLevelType w:val="hybridMultilevel"/>
    <w:tmpl w:val="E056E2B2"/>
    <w:lvl w:ilvl="0" w:tplc="DF8206C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D871FD3"/>
    <w:multiLevelType w:val="hybridMultilevel"/>
    <w:tmpl w:val="2ADA3106"/>
    <w:lvl w:ilvl="0" w:tplc="4B7E7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D0758F"/>
    <w:multiLevelType w:val="hybridMultilevel"/>
    <w:tmpl w:val="A00C67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nsid w:val="72F27326"/>
    <w:multiLevelType w:val="hybridMultilevel"/>
    <w:tmpl w:val="9EEA13D6"/>
    <w:lvl w:ilvl="0" w:tplc="6758201E">
      <w:start w:val="1"/>
      <w:numFmt w:val="decimal"/>
      <w:lvlText w:val="%1."/>
      <w:lvlJc w:val="left"/>
      <w:pPr>
        <w:ind w:left="1440" w:hanging="360"/>
      </w:pPr>
      <w:rPr>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2F3C44"/>
    <w:multiLevelType w:val="hybridMultilevel"/>
    <w:tmpl w:val="359A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766505"/>
    <w:multiLevelType w:val="hybridMultilevel"/>
    <w:tmpl w:val="81B8ED84"/>
    <w:lvl w:ilvl="0" w:tplc="F3D84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9739B2"/>
    <w:multiLevelType w:val="hybridMultilevel"/>
    <w:tmpl w:val="BD28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13"/>
  </w:num>
  <w:num w:numId="4">
    <w:abstractNumId w:val="32"/>
  </w:num>
  <w:num w:numId="5">
    <w:abstractNumId w:val="12"/>
  </w:num>
  <w:num w:numId="6">
    <w:abstractNumId w:val="19"/>
  </w:num>
  <w:num w:numId="7">
    <w:abstractNumId w:val="44"/>
  </w:num>
  <w:num w:numId="8">
    <w:abstractNumId w:val="24"/>
  </w:num>
  <w:num w:numId="9">
    <w:abstractNumId w:val="3"/>
  </w:num>
  <w:num w:numId="10">
    <w:abstractNumId w:val="1"/>
  </w:num>
  <w:num w:numId="11">
    <w:abstractNumId w:val="38"/>
  </w:num>
  <w:num w:numId="12">
    <w:abstractNumId w:val="26"/>
  </w:num>
  <w:num w:numId="13">
    <w:abstractNumId w:val="4"/>
  </w:num>
  <w:num w:numId="14">
    <w:abstractNumId w:val="27"/>
  </w:num>
  <w:num w:numId="15">
    <w:abstractNumId w:val="7"/>
  </w:num>
  <w:num w:numId="16">
    <w:abstractNumId w:val="25"/>
  </w:num>
  <w:num w:numId="17">
    <w:abstractNumId w:val="40"/>
  </w:num>
  <w:num w:numId="18">
    <w:abstractNumId w:val="29"/>
  </w:num>
  <w:num w:numId="19">
    <w:abstractNumId w:val="2"/>
  </w:num>
  <w:num w:numId="20">
    <w:abstractNumId w:val="42"/>
  </w:num>
  <w:num w:numId="21">
    <w:abstractNumId w:val="30"/>
  </w:num>
  <w:num w:numId="22">
    <w:abstractNumId w:val="23"/>
  </w:num>
  <w:num w:numId="23">
    <w:abstractNumId w:val="10"/>
  </w:num>
  <w:num w:numId="24">
    <w:abstractNumId w:val="11"/>
  </w:num>
  <w:num w:numId="25">
    <w:abstractNumId w:val="39"/>
  </w:num>
  <w:num w:numId="26">
    <w:abstractNumId w:val="33"/>
  </w:num>
  <w:num w:numId="27">
    <w:abstractNumId w:val="9"/>
  </w:num>
  <w:num w:numId="28">
    <w:abstractNumId w:val="8"/>
  </w:num>
  <w:num w:numId="29">
    <w:abstractNumId w:val="37"/>
  </w:num>
  <w:num w:numId="30">
    <w:abstractNumId w:val="36"/>
  </w:num>
  <w:num w:numId="31">
    <w:abstractNumId w:val="17"/>
  </w:num>
  <w:num w:numId="32">
    <w:abstractNumId w:val="6"/>
  </w:num>
  <w:num w:numId="33">
    <w:abstractNumId w:val="15"/>
  </w:num>
  <w:num w:numId="34">
    <w:abstractNumId w:val="18"/>
  </w:num>
  <w:num w:numId="35">
    <w:abstractNumId w:val="41"/>
  </w:num>
  <w:num w:numId="36">
    <w:abstractNumId w:val="22"/>
  </w:num>
  <w:num w:numId="37">
    <w:abstractNumId w:val="34"/>
  </w:num>
  <w:num w:numId="38">
    <w:abstractNumId w:val="0"/>
  </w:num>
  <w:num w:numId="39">
    <w:abstractNumId w:val="35"/>
  </w:num>
  <w:num w:numId="40">
    <w:abstractNumId w:val="21"/>
  </w:num>
  <w:num w:numId="41">
    <w:abstractNumId w:val="16"/>
  </w:num>
  <w:num w:numId="42">
    <w:abstractNumId w:val="20"/>
  </w:num>
  <w:num w:numId="43">
    <w:abstractNumId w:val="43"/>
  </w:num>
  <w:num w:numId="44">
    <w:abstractNumId w:val="14"/>
  </w:num>
  <w:num w:numId="45">
    <w:abstractNumId w:val="28"/>
  </w:num>
  <w:num w:numId="46">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de Wexler">
    <w15:presenceInfo w15:providerId="AD" w15:userId="S-1-5-21-201570533-2938451369-1176671008-605815"/>
  </w15:person>
  <w15:person w15:author="Jason Sutton">
    <w15:presenceInfo w15:providerId="Windows Live" w15:userId="7f7632e22d3d34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82"/>
    <w:rsid w:val="00063D92"/>
    <w:rsid w:val="00072EF3"/>
    <w:rsid w:val="000A1C14"/>
    <w:rsid w:val="000D16CC"/>
    <w:rsid w:val="000E0B21"/>
    <w:rsid w:val="000E17FC"/>
    <w:rsid w:val="001244B6"/>
    <w:rsid w:val="001A2CC6"/>
    <w:rsid w:val="00201044"/>
    <w:rsid w:val="002123F7"/>
    <w:rsid w:val="00212CCC"/>
    <w:rsid w:val="00250B1B"/>
    <w:rsid w:val="00262BBC"/>
    <w:rsid w:val="00292E43"/>
    <w:rsid w:val="002C5C02"/>
    <w:rsid w:val="003177E5"/>
    <w:rsid w:val="0032347A"/>
    <w:rsid w:val="00370944"/>
    <w:rsid w:val="003B1481"/>
    <w:rsid w:val="003F011C"/>
    <w:rsid w:val="00436C5D"/>
    <w:rsid w:val="00462B0B"/>
    <w:rsid w:val="004D3761"/>
    <w:rsid w:val="0054446D"/>
    <w:rsid w:val="0057205E"/>
    <w:rsid w:val="00591985"/>
    <w:rsid w:val="005B6A42"/>
    <w:rsid w:val="005E1B86"/>
    <w:rsid w:val="005E2EBA"/>
    <w:rsid w:val="00604ABF"/>
    <w:rsid w:val="00642F7F"/>
    <w:rsid w:val="006507B7"/>
    <w:rsid w:val="006546F7"/>
    <w:rsid w:val="006F3F19"/>
    <w:rsid w:val="007217D4"/>
    <w:rsid w:val="00737DF0"/>
    <w:rsid w:val="00752007"/>
    <w:rsid w:val="00785B47"/>
    <w:rsid w:val="00795508"/>
    <w:rsid w:val="007B26C2"/>
    <w:rsid w:val="00807804"/>
    <w:rsid w:val="00814C6C"/>
    <w:rsid w:val="00830D6D"/>
    <w:rsid w:val="00880C30"/>
    <w:rsid w:val="008C23C6"/>
    <w:rsid w:val="008D0568"/>
    <w:rsid w:val="00911B29"/>
    <w:rsid w:val="00943C52"/>
    <w:rsid w:val="009B3C83"/>
    <w:rsid w:val="00A04382"/>
    <w:rsid w:val="00A3591A"/>
    <w:rsid w:val="00A5008A"/>
    <w:rsid w:val="00A96CE4"/>
    <w:rsid w:val="00AB1E3F"/>
    <w:rsid w:val="00AB2A76"/>
    <w:rsid w:val="00AC74DC"/>
    <w:rsid w:val="00AE612C"/>
    <w:rsid w:val="00AF33E4"/>
    <w:rsid w:val="00B804C3"/>
    <w:rsid w:val="00B83A5D"/>
    <w:rsid w:val="00B978E6"/>
    <w:rsid w:val="00BF42B2"/>
    <w:rsid w:val="00C00C64"/>
    <w:rsid w:val="00C03200"/>
    <w:rsid w:val="00C17E05"/>
    <w:rsid w:val="00C20DB3"/>
    <w:rsid w:val="00C52D63"/>
    <w:rsid w:val="00C66389"/>
    <w:rsid w:val="00CA5DD1"/>
    <w:rsid w:val="00CC4B2C"/>
    <w:rsid w:val="00D348EA"/>
    <w:rsid w:val="00D35F20"/>
    <w:rsid w:val="00D94634"/>
    <w:rsid w:val="00E7725A"/>
    <w:rsid w:val="00EC6F4D"/>
    <w:rsid w:val="00EF12DC"/>
    <w:rsid w:val="00F112B4"/>
    <w:rsid w:val="00F165BA"/>
    <w:rsid w:val="00F26D53"/>
    <w:rsid w:val="00FC716C"/>
    <w:rsid w:val="00FD4273"/>
    <w:rsid w:val="00FF0B19"/>
    <w:rsid w:val="00FF1038"/>
    <w:rsid w:val="00FF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3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0B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B21"/>
    <w:rPr>
      <w:rFonts w:ascii="Segoe UI" w:hAnsi="Segoe UI" w:cs="Segoe UI"/>
      <w:sz w:val="18"/>
      <w:szCs w:val="18"/>
    </w:rPr>
  </w:style>
  <w:style w:type="paragraph" w:styleId="ListParagraph">
    <w:name w:val="List Paragraph"/>
    <w:basedOn w:val="Normal"/>
    <w:uiPriority w:val="34"/>
    <w:qFormat/>
    <w:rsid w:val="00F26D53"/>
    <w:pPr>
      <w:spacing w:after="200" w:line="240" w:lineRule="auto"/>
      <w:ind w:left="720" w:firstLine="0"/>
      <w:contextualSpacing/>
    </w:pPr>
    <w:rPr>
      <w:rFonts w:ascii="Cambria" w:eastAsia="Cambria" w:hAnsi="Cambria"/>
    </w:rPr>
  </w:style>
  <w:style w:type="character" w:styleId="CommentReference">
    <w:name w:val="annotation reference"/>
    <w:basedOn w:val="DefaultParagraphFont"/>
    <w:uiPriority w:val="99"/>
    <w:semiHidden/>
    <w:unhideWhenUsed/>
    <w:rsid w:val="00E7725A"/>
    <w:rPr>
      <w:sz w:val="16"/>
      <w:szCs w:val="16"/>
    </w:rPr>
  </w:style>
  <w:style w:type="paragraph" w:styleId="CommentText">
    <w:name w:val="annotation text"/>
    <w:basedOn w:val="Normal"/>
    <w:link w:val="CommentTextChar"/>
    <w:uiPriority w:val="99"/>
    <w:semiHidden/>
    <w:unhideWhenUsed/>
    <w:rsid w:val="00E7725A"/>
    <w:pPr>
      <w:spacing w:line="240" w:lineRule="auto"/>
    </w:pPr>
    <w:rPr>
      <w:sz w:val="20"/>
      <w:szCs w:val="20"/>
    </w:rPr>
  </w:style>
  <w:style w:type="character" w:customStyle="1" w:styleId="CommentTextChar">
    <w:name w:val="Comment Text Char"/>
    <w:basedOn w:val="DefaultParagraphFont"/>
    <w:link w:val="CommentText"/>
    <w:uiPriority w:val="99"/>
    <w:semiHidden/>
    <w:rsid w:val="00E7725A"/>
    <w:rPr>
      <w:sz w:val="20"/>
      <w:szCs w:val="20"/>
    </w:rPr>
  </w:style>
  <w:style w:type="paragraph" w:styleId="CommentSubject">
    <w:name w:val="annotation subject"/>
    <w:basedOn w:val="CommentText"/>
    <w:next w:val="CommentText"/>
    <w:link w:val="CommentSubjectChar"/>
    <w:uiPriority w:val="99"/>
    <w:semiHidden/>
    <w:unhideWhenUsed/>
    <w:rsid w:val="00E7725A"/>
    <w:rPr>
      <w:b/>
      <w:bCs/>
    </w:rPr>
  </w:style>
  <w:style w:type="character" w:customStyle="1" w:styleId="CommentSubjectChar">
    <w:name w:val="Comment Subject Char"/>
    <w:basedOn w:val="CommentTextChar"/>
    <w:link w:val="CommentSubject"/>
    <w:uiPriority w:val="99"/>
    <w:semiHidden/>
    <w:rsid w:val="00E7725A"/>
    <w:rPr>
      <w:b/>
      <w:bCs/>
      <w:sz w:val="20"/>
      <w:szCs w:val="20"/>
    </w:rPr>
  </w:style>
  <w:style w:type="paragraph" w:styleId="Header">
    <w:name w:val="header"/>
    <w:basedOn w:val="Normal"/>
    <w:link w:val="HeaderChar"/>
    <w:uiPriority w:val="99"/>
    <w:unhideWhenUsed/>
    <w:rsid w:val="00AC74DC"/>
    <w:pPr>
      <w:tabs>
        <w:tab w:val="center" w:pos="4680"/>
        <w:tab w:val="right" w:pos="9360"/>
      </w:tabs>
      <w:spacing w:line="240" w:lineRule="auto"/>
    </w:pPr>
  </w:style>
  <w:style w:type="character" w:customStyle="1" w:styleId="HeaderChar">
    <w:name w:val="Header Char"/>
    <w:basedOn w:val="DefaultParagraphFont"/>
    <w:link w:val="Header"/>
    <w:uiPriority w:val="99"/>
    <w:rsid w:val="00AC74DC"/>
  </w:style>
  <w:style w:type="paragraph" w:styleId="Footer">
    <w:name w:val="footer"/>
    <w:basedOn w:val="Normal"/>
    <w:link w:val="FooterChar"/>
    <w:uiPriority w:val="99"/>
    <w:unhideWhenUsed/>
    <w:rsid w:val="00AC74DC"/>
    <w:pPr>
      <w:tabs>
        <w:tab w:val="center" w:pos="4680"/>
        <w:tab w:val="right" w:pos="9360"/>
      </w:tabs>
      <w:spacing w:line="240" w:lineRule="auto"/>
    </w:pPr>
  </w:style>
  <w:style w:type="character" w:customStyle="1" w:styleId="FooterChar">
    <w:name w:val="Footer Char"/>
    <w:basedOn w:val="DefaultParagraphFont"/>
    <w:link w:val="Footer"/>
    <w:uiPriority w:val="99"/>
    <w:rsid w:val="00AC74DC"/>
  </w:style>
  <w:style w:type="character" w:styleId="Hyperlink">
    <w:name w:val="Hyperlink"/>
    <w:basedOn w:val="DefaultParagraphFont"/>
    <w:uiPriority w:val="99"/>
    <w:unhideWhenUsed/>
    <w:rsid w:val="000D16C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3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0B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B21"/>
    <w:rPr>
      <w:rFonts w:ascii="Segoe UI" w:hAnsi="Segoe UI" w:cs="Segoe UI"/>
      <w:sz w:val="18"/>
      <w:szCs w:val="18"/>
    </w:rPr>
  </w:style>
  <w:style w:type="paragraph" w:styleId="ListParagraph">
    <w:name w:val="List Paragraph"/>
    <w:basedOn w:val="Normal"/>
    <w:uiPriority w:val="34"/>
    <w:qFormat/>
    <w:rsid w:val="00F26D53"/>
    <w:pPr>
      <w:spacing w:after="200" w:line="240" w:lineRule="auto"/>
      <w:ind w:left="720" w:firstLine="0"/>
      <w:contextualSpacing/>
    </w:pPr>
    <w:rPr>
      <w:rFonts w:ascii="Cambria" w:eastAsia="Cambria" w:hAnsi="Cambria"/>
    </w:rPr>
  </w:style>
  <w:style w:type="character" w:styleId="CommentReference">
    <w:name w:val="annotation reference"/>
    <w:basedOn w:val="DefaultParagraphFont"/>
    <w:uiPriority w:val="99"/>
    <w:semiHidden/>
    <w:unhideWhenUsed/>
    <w:rsid w:val="00E7725A"/>
    <w:rPr>
      <w:sz w:val="16"/>
      <w:szCs w:val="16"/>
    </w:rPr>
  </w:style>
  <w:style w:type="paragraph" w:styleId="CommentText">
    <w:name w:val="annotation text"/>
    <w:basedOn w:val="Normal"/>
    <w:link w:val="CommentTextChar"/>
    <w:uiPriority w:val="99"/>
    <w:semiHidden/>
    <w:unhideWhenUsed/>
    <w:rsid w:val="00E7725A"/>
    <w:pPr>
      <w:spacing w:line="240" w:lineRule="auto"/>
    </w:pPr>
    <w:rPr>
      <w:sz w:val="20"/>
      <w:szCs w:val="20"/>
    </w:rPr>
  </w:style>
  <w:style w:type="character" w:customStyle="1" w:styleId="CommentTextChar">
    <w:name w:val="Comment Text Char"/>
    <w:basedOn w:val="DefaultParagraphFont"/>
    <w:link w:val="CommentText"/>
    <w:uiPriority w:val="99"/>
    <w:semiHidden/>
    <w:rsid w:val="00E7725A"/>
    <w:rPr>
      <w:sz w:val="20"/>
      <w:szCs w:val="20"/>
    </w:rPr>
  </w:style>
  <w:style w:type="paragraph" w:styleId="CommentSubject">
    <w:name w:val="annotation subject"/>
    <w:basedOn w:val="CommentText"/>
    <w:next w:val="CommentText"/>
    <w:link w:val="CommentSubjectChar"/>
    <w:uiPriority w:val="99"/>
    <w:semiHidden/>
    <w:unhideWhenUsed/>
    <w:rsid w:val="00E7725A"/>
    <w:rPr>
      <w:b/>
      <w:bCs/>
    </w:rPr>
  </w:style>
  <w:style w:type="character" w:customStyle="1" w:styleId="CommentSubjectChar">
    <w:name w:val="Comment Subject Char"/>
    <w:basedOn w:val="CommentTextChar"/>
    <w:link w:val="CommentSubject"/>
    <w:uiPriority w:val="99"/>
    <w:semiHidden/>
    <w:rsid w:val="00E7725A"/>
    <w:rPr>
      <w:b/>
      <w:bCs/>
      <w:sz w:val="20"/>
      <w:szCs w:val="20"/>
    </w:rPr>
  </w:style>
  <w:style w:type="paragraph" w:styleId="Header">
    <w:name w:val="header"/>
    <w:basedOn w:val="Normal"/>
    <w:link w:val="HeaderChar"/>
    <w:uiPriority w:val="99"/>
    <w:unhideWhenUsed/>
    <w:rsid w:val="00AC74DC"/>
    <w:pPr>
      <w:tabs>
        <w:tab w:val="center" w:pos="4680"/>
        <w:tab w:val="right" w:pos="9360"/>
      </w:tabs>
      <w:spacing w:line="240" w:lineRule="auto"/>
    </w:pPr>
  </w:style>
  <w:style w:type="character" w:customStyle="1" w:styleId="HeaderChar">
    <w:name w:val="Header Char"/>
    <w:basedOn w:val="DefaultParagraphFont"/>
    <w:link w:val="Header"/>
    <w:uiPriority w:val="99"/>
    <w:rsid w:val="00AC74DC"/>
  </w:style>
  <w:style w:type="paragraph" w:styleId="Footer">
    <w:name w:val="footer"/>
    <w:basedOn w:val="Normal"/>
    <w:link w:val="FooterChar"/>
    <w:uiPriority w:val="99"/>
    <w:unhideWhenUsed/>
    <w:rsid w:val="00AC74DC"/>
    <w:pPr>
      <w:tabs>
        <w:tab w:val="center" w:pos="4680"/>
        <w:tab w:val="right" w:pos="9360"/>
      </w:tabs>
      <w:spacing w:line="240" w:lineRule="auto"/>
    </w:pPr>
  </w:style>
  <w:style w:type="character" w:customStyle="1" w:styleId="FooterChar">
    <w:name w:val="Footer Char"/>
    <w:basedOn w:val="DefaultParagraphFont"/>
    <w:link w:val="Footer"/>
    <w:uiPriority w:val="99"/>
    <w:rsid w:val="00AC74DC"/>
  </w:style>
  <w:style w:type="character" w:styleId="Hyperlink">
    <w:name w:val="Hyperlink"/>
    <w:basedOn w:val="DefaultParagraphFont"/>
    <w:uiPriority w:val="99"/>
    <w:unhideWhenUsed/>
    <w:rsid w:val="000D16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sutton1@gmu.edu" TargetMode="External"/><Relationship Id="rId4" Type="http://schemas.openxmlformats.org/officeDocument/2006/relationships/settings" Target="settings.xml"/><Relationship Id="rId9" Type="http://schemas.openxmlformats.org/officeDocument/2006/relationships/hyperlink" Target="mailto:jsutton1@gmu.ed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Sutton</dc:creator>
  <cp:lastModifiedBy>Jason Charles Sutton</cp:lastModifiedBy>
  <cp:revision>2</cp:revision>
  <cp:lastPrinted>2016-12-07T19:45:00Z</cp:lastPrinted>
  <dcterms:created xsi:type="dcterms:W3CDTF">2017-01-12T16:16:00Z</dcterms:created>
  <dcterms:modified xsi:type="dcterms:W3CDTF">2017-01-12T16:16:00Z</dcterms:modified>
</cp:coreProperties>
</file>